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FD" w:rsidRPr="0041152D" w:rsidRDefault="003745FD">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3745FD" w:rsidRPr="0041152D" w:rsidTr="00AA17ED">
        <w:trPr>
          <w:trHeight w:val="360"/>
        </w:trPr>
        <w:tc>
          <w:tcPr>
            <w:tcW w:w="2448" w:type="dxa"/>
            <w:tcBorders>
              <w:top w:val="nil"/>
              <w:left w:val="nil"/>
              <w:bottom w:val="nil"/>
              <w:right w:val="nil"/>
            </w:tcBorders>
          </w:tcPr>
          <w:p w:rsidR="003745FD" w:rsidRPr="0041152D" w:rsidRDefault="003745FD" w:rsidP="00655391">
            <w:pPr>
              <w:spacing w:after="240"/>
              <w:jc w:val="both"/>
              <w:rPr>
                <w:b/>
                <w:bCs/>
                <w:color w:val="000000"/>
                <w:sz w:val="22"/>
                <w:szCs w:val="22"/>
              </w:rPr>
            </w:pPr>
            <w:r w:rsidRPr="0041152D">
              <w:rPr>
                <w:b/>
                <w:bCs/>
                <w:color w:val="000000"/>
                <w:sz w:val="22"/>
                <w:szCs w:val="22"/>
              </w:rPr>
              <w:t>TO:</w:t>
            </w:r>
          </w:p>
        </w:tc>
        <w:tc>
          <w:tcPr>
            <w:tcW w:w="8910" w:type="dxa"/>
            <w:tcBorders>
              <w:top w:val="nil"/>
              <w:left w:val="nil"/>
              <w:bottom w:val="nil"/>
              <w:right w:val="nil"/>
            </w:tcBorders>
          </w:tcPr>
          <w:p w:rsidR="003745FD" w:rsidRPr="00331598" w:rsidRDefault="003745FD" w:rsidP="00655391">
            <w:pPr>
              <w:pStyle w:val="CommentText"/>
              <w:jc w:val="both"/>
              <w:rPr>
                <w:b/>
                <w:caps/>
                <w:color w:val="000000"/>
                <w:sz w:val="24"/>
                <w:szCs w:val="24"/>
              </w:rPr>
            </w:pPr>
            <w:r w:rsidRPr="0041152D">
              <w:rPr>
                <w:b/>
                <w:caps/>
                <w:color w:val="000000"/>
                <w:sz w:val="24"/>
                <w:szCs w:val="24"/>
              </w:rPr>
              <w:t>Potential PROPOSERs</w:t>
            </w:r>
          </w:p>
        </w:tc>
      </w:tr>
      <w:tr w:rsidR="003745FD" w:rsidRPr="0041152D" w:rsidTr="00AA17ED">
        <w:trPr>
          <w:trHeight w:val="580"/>
        </w:trPr>
        <w:tc>
          <w:tcPr>
            <w:tcW w:w="2448" w:type="dxa"/>
            <w:tcBorders>
              <w:top w:val="nil"/>
              <w:left w:val="nil"/>
              <w:bottom w:val="nil"/>
              <w:right w:val="nil"/>
            </w:tcBorders>
          </w:tcPr>
          <w:p w:rsidR="003745FD" w:rsidRPr="0041152D" w:rsidRDefault="003745FD" w:rsidP="00655391">
            <w:pPr>
              <w:spacing w:after="240"/>
              <w:rPr>
                <w:b/>
                <w:bCs/>
                <w:color w:val="000000"/>
                <w:sz w:val="22"/>
                <w:szCs w:val="22"/>
              </w:rPr>
            </w:pPr>
            <w:r w:rsidRPr="0041152D">
              <w:rPr>
                <w:b/>
                <w:bCs/>
                <w:color w:val="000000"/>
                <w:sz w:val="22"/>
                <w:szCs w:val="22"/>
              </w:rPr>
              <w:t>FROM:</w:t>
            </w:r>
          </w:p>
        </w:tc>
        <w:tc>
          <w:tcPr>
            <w:tcW w:w="8910" w:type="dxa"/>
            <w:tcBorders>
              <w:top w:val="nil"/>
              <w:left w:val="nil"/>
              <w:bottom w:val="nil"/>
              <w:right w:val="nil"/>
            </w:tcBorders>
          </w:tcPr>
          <w:p w:rsidR="003745FD" w:rsidRPr="0041152D" w:rsidRDefault="003745FD" w:rsidP="00655391">
            <w:pPr>
              <w:rPr>
                <w:color w:val="000000"/>
                <w:sz w:val="22"/>
                <w:szCs w:val="22"/>
              </w:rPr>
            </w:pPr>
            <w:r w:rsidRPr="0041152D">
              <w:rPr>
                <w:color w:val="000000"/>
                <w:sz w:val="22"/>
                <w:szCs w:val="22"/>
              </w:rPr>
              <w:t>ADMINISTRATIVE OFFICE OF THE COURTS</w:t>
            </w:r>
          </w:p>
          <w:p w:rsidR="003745FD" w:rsidRPr="0041152D" w:rsidRDefault="003745FD" w:rsidP="00655391">
            <w:pPr>
              <w:rPr>
                <w:color w:val="000000"/>
                <w:sz w:val="12"/>
                <w:szCs w:val="12"/>
              </w:rPr>
            </w:pPr>
            <w:r>
              <w:rPr>
                <w:color w:val="000000"/>
                <w:sz w:val="22"/>
                <w:szCs w:val="22"/>
              </w:rPr>
              <w:t>FINANCE</w:t>
            </w:r>
            <w:r w:rsidRPr="0041152D">
              <w:rPr>
                <w:color w:val="000000"/>
                <w:sz w:val="22"/>
                <w:szCs w:val="22"/>
              </w:rPr>
              <w:t xml:space="preserve"> DIVISION</w:t>
            </w:r>
          </w:p>
        </w:tc>
      </w:tr>
      <w:tr w:rsidR="003745FD" w:rsidRPr="0041152D" w:rsidTr="007D4594">
        <w:trPr>
          <w:trHeight w:val="380"/>
        </w:trPr>
        <w:tc>
          <w:tcPr>
            <w:tcW w:w="2448" w:type="dxa"/>
            <w:tcBorders>
              <w:top w:val="nil"/>
              <w:left w:val="nil"/>
              <w:bottom w:val="nil"/>
              <w:right w:val="nil"/>
            </w:tcBorders>
            <w:tcMar>
              <w:left w:w="115" w:type="dxa"/>
              <w:right w:w="115" w:type="dxa"/>
            </w:tcMar>
          </w:tcPr>
          <w:p w:rsidR="003745FD" w:rsidRPr="0041152D" w:rsidRDefault="003745FD" w:rsidP="00655391">
            <w:pPr>
              <w:spacing w:after="240"/>
              <w:rPr>
                <w:b/>
                <w:bCs/>
                <w:color w:val="000000"/>
                <w:sz w:val="22"/>
                <w:szCs w:val="22"/>
              </w:rPr>
            </w:pPr>
            <w:r w:rsidRPr="0041152D">
              <w:rPr>
                <w:b/>
                <w:bCs/>
                <w:color w:val="000000"/>
                <w:sz w:val="22"/>
                <w:szCs w:val="22"/>
              </w:rPr>
              <w:t xml:space="preserve">DATE: </w:t>
            </w:r>
          </w:p>
        </w:tc>
        <w:tc>
          <w:tcPr>
            <w:tcW w:w="8910" w:type="dxa"/>
            <w:tcBorders>
              <w:top w:val="nil"/>
              <w:left w:val="nil"/>
              <w:bottom w:val="nil"/>
              <w:right w:val="nil"/>
            </w:tcBorders>
          </w:tcPr>
          <w:p w:rsidR="003745FD" w:rsidRPr="0041152D" w:rsidRDefault="003745FD" w:rsidP="007D69C5">
            <w:pPr>
              <w:rPr>
                <w:color w:val="000000"/>
                <w:sz w:val="8"/>
                <w:szCs w:val="8"/>
              </w:rPr>
            </w:pPr>
            <w:r>
              <w:rPr>
                <w:color w:val="000000"/>
                <w:sz w:val="22"/>
                <w:szCs w:val="22"/>
              </w:rPr>
              <w:t>April 30, 2009</w:t>
            </w:r>
          </w:p>
        </w:tc>
      </w:tr>
      <w:tr w:rsidR="003745FD" w:rsidRPr="0041152D" w:rsidTr="001E2B58">
        <w:trPr>
          <w:trHeight w:val="1668"/>
        </w:trPr>
        <w:tc>
          <w:tcPr>
            <w:tcW w:w="2448" w:type="dxa"/>
            <w:tcBorders>
              <w:top w:val="nil"/>
              <w:left w:val="nil"/>
              <w:bottom w:val="nil"/>
              <w:right w:val="nil"/>
            </w:tcBorders>
          </w:tcPr>
          <w:p w:rsidR="003745FD" w:rsidRPr="0041152D" w:rsidRDefault="003745FD" w:rsidP="00655391">
            <w:pPr>
              <w:spacing w:after="240"/>
              <w:rPr>
                <w:b/>
                <w:bCs/>
                <w:color w:val="000000"/>
                <w:sz w:val="22"/>
                <w:szCs w:val="22"/>
              </w:rPr>
            </w:pPr>
            <w:r w:rsidRPr="0041152D">
              <w:rPr>
                <w:b/>
                <w:bCs/>
                <w:color w:val="000000"/>
                <w:sz w:val="22"/>
                <w:szCs w:val="22"/>
              </w:rPr>
              <w:t>SUBJECT/PURPOSE OF MEMO:</w:t>
            </w:r>
          </w:p>
        </w:tc>
        <w:tc>
          <w:tcPr>
            <w:tcW w:w="8910" w:type="dxa"/>
            <w:tcBorders>
              <w:top w:val="nil"/>
              <w:left w:val="nil"/>
              <w:bottom w:val="nil"/>
              <w:right w:val="nil"/>
            </w:tcBorders>
          </w:tcPr>
          <w:p w:rsidR="003745FD" w:rsidRPr="00660A0F" w:rsidRDefault="003745FD" w:rsidP="00660A0F">
            <w:pPr>
              <w:rPr>
                <w:b/>
                <w:caps/>
                <w:sz w:val="22"/>
                <w:szCs w:val="22"/>
              </w:rPr>
            </w:pPr>
            <w:r w:rsidRPr="00660A0F">
              <w:rPr>
                <w:b/>
                <w:caps/>
                <w:sz w:val="22"/>
                <w:szCs w:val="22"/>
              </w:rPr>
              <w:t>Request for proposals (RFP)</w:t>
            </w:r>
          </w:p>
          <w:p w:rsidR="003745FD" w:rsidRPr="00660A0F" w:rsidRDefault="003745FD" w:rsidP="00660A0F">
            <w:pPr>
              <w:rPr>
                <w:caps/>
                <w:sz w:val="4"/>
                <w:szCs w:val="4"/>
              </w:rPr>
            </w:pPr>
          </w:p>
          <w:p w:rsidR="003745FD" w:rsidRPr="00A8352B" w:rsidRDefault="003745FD" w:rsidP="0038282C">
            <w:pPr>
              <w:pStyle w:val="BodyTextIndent2"/>
              <w:tabs>
                <w:tab w:val="left" w:pos="8442"/>
              </w:tabs>
              <w:spacing w:after="0" w:line="240" w:lineRule="auto"/>
              <w:ind w:left="0" w:right="162"/>
              <w:rPr>
                <w:caps/>
                <w:sz w:val="22"/>
                <w:szCs w:val="22"/>
              </w:rPr>
            </w:pPr>
            <w:r w:rsidRPr="00A8352B">
              <w:rPr>
                <w:sz w:val="22"/>
                <w:szCs w:val="22"/>
              </w:rPr>
              <w:t xml:space="preserve">The AOC seeks the services of a consultant with </w:t>
            </w:r>
            <w:r>
              <w:rPr>
                <w:sz w:val="22"/>
                <w:szCs w:val="22"/>
              </w:rPr>
              <w:t xml:space="preserve">expertise in the evaluation of workload, performance and </w:t>
            </w:r>
            <w:r w:rsidRPr="00A8352B">
              <w:rPr>
                <w:sz w:val="22"/>
                <w:szCs w:val="22"/>
              </w:rPr>
              <w:t xml:space="preserve">court administration to develop </w:t>
            </w:r>
            <w:r w:rsidRPr="00A8352B">
              <w:rPr>
                <w:bCs/>
                <w:color w:val="000000"/>
                <w:sz w:val="22"/>
                <w:szCs w:val="22"/>
              </w:rPr>
              <w:t xml:space="preserve">a workload and performance study methodology, conduct the workload and performance study in a sample of courts, and deliver a technical report on the findings. The study must </w:t>
            </w:r>
            <w:r>
              <w:rPr>
                <w:bCs/>
                <w:color w:val="000000"/>
                <w:sz w:val="22"/>
                <w:szCs w:val="22"/>
              </w:rPr>
              <w:t xml:space="preserve">include an initial </w:t>
            </w:r>
            <w:r w:rsidRPr="00A8352B">
              <w:rPr>
                <w:bCs/>
                <w:color w:val="000000"/>
                <w:sz w:val="22"/>
                <w:szCs w:val="22"/>
              </w:rPr>
              <w:t>evaluat</w:t>
            </w:r>
            <w:r>
              <w:rPr>
                <w:bCs/>
                <w:color w:val="000000"/>
                <w:sz w:val="22"/>
                <w:szCs w:val="22"/>
              </w:rPr>
              <w:t>ion of</w:t>
            </w:r>
            <w:r w:rsidRPr="00A8352B">
              <w:rPr>
                <w:bCs/>
                <w:color w:val="000000"/>
                <w:sz w:val="22"/>
                <w:szCs w:val="22"/>
              </w:rPr>
              <w:t xml:space="preserve"> </w:t>
            </w:r>
            <w:r w:rsidRPr="00A8352B">
              <w:rPr>
                <w:sz w:val="22"/>
                <w:szCs w:val="22"/>
              </w:rPr>
              <w:t xml:space="preserve">workload and associated performance levels for both judges and court staff </w:t>
            </w:r>
            <w:r>
              <w:rPr>
                <w:sz w:val="22"/>
                <w:szCs w:val="22"/>
              </w:rPr>
              <w:t xml:space="preserve">across the entire range of case types heard in the trial courts. If in the course of that evaluation it becomes feasible to narrow the range of case types for which a complete evaluation of workload and performance is conducted – including the development of case weights and associated performance standards – a  clear justification must be provided for prioritizing certain case types along with an explanation of how trial court workload estimates will be extrapolated from data that does not include the entire range of cases heard in the courts. </w:t>
            </w:r>
            <w:r w:rsidRPr="00A8352B">
              <w:rPr>
                <w:sz w:val="22"/>
                <w:szCs w:val="22"/>
              </w:rPr>
              <w:t xml:space="preserve">Please refer to the RFP documents for additional information. </w:t>
            </w:r>
          </w:p>
        </w:tc>
      </w:tr>
      <w:tr w:rsidR="003745FD" w:rsidRPr="0041152D" w:rsidTr="007D4594">
        <w:trPr>
          <w:trHeight w:val="1046"/>
        </w:trPr>
        <w:tc>
          <w:tcPr>
            <w:tcW w:w="2448" w:type="dxa"/>
            <w:tcBorders>
              <w:top w:val="nil"/>
              <w:left w:val="nil"/>
              <w:bottom w:val="nil"/>
              <w:right w:val="nil"/>
            </w:tcBorders>
          </w:tcPr>
          <w:p w:rsidR="003745FD" w:rsidRPr="0041152D" w:rsidRDefault="003745FD" w:rsidP="00655391">
            <w:pPr>
              <w:spacing w:after="240"/>
              <w:rPr>
                <w:b/>
                <w:bCs/>
                <w:color w:val="000000"/>
                <w:sz w:val="22"/>
                <w:szCs w:val="22"/>
              </w:rPr>
            </w:pPr>
            <w:r w:rsidRPr="0041152D">
              <w:rPr>
                <w:b/>
                <w:bCs/>
                <w:color w:val="000000"/>
                <w:sz w:val="22"/>
                <w:szCs w:val="22"/>
              </w:rPr>
              <w:t>ACTION REQUIRED:</w:t>
            </w:r>
          </w:p>
        </w:tc>
        <w:tc>
          <w:tcPr>
            <w:tcW w:w="8910" w:type="dxa"/>
            <w:tcBorders>
              <w:top w:val="nil"/>
              <w:left w:val="nil"/>
              <w:bottom w:val="nil"/>
              <w:right w:val="nil"/>
            </w:tcBorders>
          </w:tcPr>
          <w:p w:rsidR="003745FD" w:rsidRPr="0041152D" w:rsidRDefault="003745FD" w:rsidP="00655391">
            <w:pPr>
              <w:ind w:right="252"/>
              <w:rPr>
                <w:color w:val="000000"/>
                <w:sz w:val="22"/>
                <w:szCs w:val="22"/>
              </w:rPr>
            </w:pPr>
            <w:r w:rsidRPr="0041152D">
              <w:rPr>
                <w:color w:val="000000"/>
                <w:sz w:val="22"/>
                <w:szCs w:val="22"/>
              </w:rPr>
              <w:t>You are invited to review and respond to the attached Request for Proposal (RFP), as posted at</w:t>
            </w:r>
            <w:r>
              <w:rPr>
                <w:color w:val="000000"/>
                <w:sz w:val="22"/>
                <w:szCs w:val="22"/>
              </w:rPr>
              <w:t>:</w:t>
            </w:r>
            <w:r w:rsidRPr="0041152D">
              <w:rPr>
                <w:color w:val="000000"/>
                <w:sz w:val="22"/>
                <w:szCs w:val="22"/>
              </w:rPr>
              <w:t xml:space="preserve"> </w:t>
            </w:r>
            <w:hyperlink r:id="rId7" w:history="1">
              <w:r w:rsidRPr="0041152D">
                <w:rPr>
                  <w:rStyle w:val="Hyperlink"/>
                  <w:color w:val="000000"/>
                  <w:sz w:val="22"/>
                  <w:szCs w:val="22"/>
                </w:rPr>
                <w:t>http://www.courtinfo.ca.gov/reference/rfp/</w:t>
              </w:r>
            </w:hyperlink>
          </w:p>
          <w:p w:rsidR="003745FD" w:rsidRPr="0041152D" w:rsidRDefault="003745FD" w:rsidP="00655391">
            <w:pPr>
              <w:ind w:right="252"/>
              <w:rPr>
                <w:color w:val="000000"/>
                <w:sz w:val="12"/>
                <w:szCs w:val="12"/>
              </w:rPr>
            </w:pPr>
          </w:p>
          <w:p w:rsidR="003745FD" w:rsidRPr="0041152D" w:rsidRDefault="003745FD" w:rsidP="007D4594">
            <w:pPr>
              <w:rPr>
                <w:b/>
                <w:caps/>
                <w:color w:val="000000"/>
                <w:sz w:val="22"/>
                <w:szCs w:val="22"/>
              </w:rPr>
            </w:pPr>
            <w:r w:rsidRPr="0041152D">
              <w:rPr>
                <w:color w:val="000000"/>
                <w:sz w:val="22"/>
                <w:szCs w:val="22"/>
              </w:rPr>
              <w:t>Project Title:</w:t>
            </w:r>
            <w:r>
              <w:rPr>
                <w:color w:val="000000"/>
                <w:sz w:val="22"/>
                <w:szCs w:val="22"/>
              </w:rPr>
              <w:tab/>
            </w:r>
            <w:r>
              <w:rPr>
                <w:rStyle w:val="TitleChar"/>
                <w:rFonts w:ascii="Times New Roman" w:hAnsi="Times New Roman"/>
                <w:sz w:val="24"/>
                <w:szCs w:val="24"/>
              </w:rPr>
              <w:t xml:space="preserve">Trial Court Workload Methodology, </w:t>
            </w:r>
            <w:r w:rsidRPr="00702589">
              <w:rPr>
                <w:rStyle w:val="TitleChar"/>
                <w:rFonts w:ascii="Times New Roman" w:hAnsi="Times New Roman"/>
                <w:sz w:val="24"/>
                <w:szCs w:val="24"/>
              </w:rPr>
              <w:t xml:space="preserve"> </w:t>
            </w:r>
            <w:r w:rsidRPr="0041152D">
              <w:rPr>
                <w:color w:val="000000"/>
                <w:sz w:val="22"/>
                <w:szCs w:val="22"/>
              </w:rPr>
              <w:t>RFP Number:</w:t>
            </w:r>
            <w:r>
              <w:rPr>
                <w:color w:val="000000"/>
                <w:sz w:val="22"/>
                <w:szCs w:val="22"/>
              </w:rPr>
              <w:t xml:space="preserve"> </w:t>
            </w:r>
            <w:r w:rsidRPr="0096237E">
              <w:rPr>
                <w:b/>
                <w:color w:val="000000"/>
                <w:sz w:val="22"/>
                <w:szCs w:val="22"/>
              </w:rPr>
              <w:t>EOP 090416-RB</w:t>
            </w:r>
          </w:p>
        </w:tc>
      </w:tr>
      <w:tr w:rsidR="003745FD" w:rsidRPr="0041152D" w:rsidTr="00681EE1">
        <w:trPr>
          <w:trHeight w:val="903"/>
        </w:trPr>
        <w:tc>
          <w:tcPr>
            <w:tcW w:w="2448" w:type="dxa"/>
            <w:tcBorders>
              <w:top w:val="nil"/>
              <w:left w:val="nil"/>
              <w:bottom w:val="nil"/>
              <w:right w:val="nil"/>
            </w:tcBorders>
          </w:tcPr>
          <w:p w:rsidR="003745FD" w:rsidRPr="0041152D" w:rsidRDefault="003745FD" w:rsidP="00681EE1">
            <w:pPr>
              <w:jc w:val="both"/>
              <w:rPr>
                <w:b/>
                <w:bCs/>
                <w:color w:val="000000"/>
                <w:sz w:val="22"/>
                <w:szCs w:val="22"/>
              </w:rPr>
            </w:pPr>
            <w:r w:rsidRPr="0041152D">
              <w:rPr>
                <w:b/>
                <w:bCs/>
                <w:color w:val="000000"/>
                <w:sz w:val="22"/>
                <w:szCs w:val="22"/>
              </w:rPr>
              <w:t>QUESTIONS TO THE SOLICITATIONS MAILBOX:</w:t>
            </w:r>
          </w:p>
        </w:tc>
        <w:tc>
          <w:tcPr>
            <w:tcW w:w="8910" w:type="dxa"/>
            <w:tcBorders>
              <w:top w:val="nil"/>
              <w:left w:val="nil"/>
              <w:bottom w:val="nil"/>
              <w:right w:val="nil"/>
            </w:tcBorders>
          </w:tcPr>
          <w:p w:rsidR="003745FD" w:rsidRPr="0041152D" w:rsidRDefault="003745FD" w:rsidP="00102A99">
            <w:pPr>
              <w:ind w:right="162"/>
              <w:rPr>
                <w:bCs/>
                <w:iCs/>
                <w:color w:val="000000"/>
                <w:sz w:val="22"/>
                <w:szCs w:val="22"/>
              </w:rPr>
            </w:pPr>
            <w:r w:rsidRPr="00102A99">
              <w:rPr>
                <w:color w:val="000000"/>
                <w:sz w:val="22"/>
                <w:szCs w:val="22"/>
              </w:rPr>
              <w:t xml:space="preserve">Questions regarding this RFP should be directed to </w:t>
            </w:r>
            <w:hyperlink r:id="rId8" w:history="1">
              <w:r w:rsidRPr="00102A99">
                <w:rPr>
                  <w:rStyle w:val="Hyperlink"/>
                  <w:bCs/>
                  <w:iCs/>
                  <w:color w:val="000000"/>
                  <w:sz w:val="22"/>
                  <w:szCs w:val="22"/>
                </w:rPr>
                <w:t>solicitations@jud.ca.gov</w:t>
              </w:r>
            </w:hyperlink>
            <w:r w:rsidRPr="00102A99">
              <w:rPr>
                <w:bCs/>
                <w:iCs/>
                <w:color w:val="000000"/>
                <w:sz w:val="22"/>
                <w:szCs w:val="22"/>
              </w:rPr>
              <w:t xml:space="preserve"> by </w:t>
            </w:r>
            <w:r>
              <w:rPr>
                <w:bCs/>
                <w:iCs/>
                <w:color w:val="000000"/>
                <w:sz w:val="22"/>
                <w:szCs w:val="22"/>
              </w:rPr>
              <w:br/>
            </w:r>
            <w:r w:rsidRPr="00102A99">
              <w:rPr>
                <w:bCs/>
                <w:iCs/>
                <w:color w:val="000000"/>
                <w:sz w:val="22"/>
                <w:szCs w:val="22"/>
              </w:rPr>
              <w:t xml:space="preserve">1:00 pm Pacific Time, </w:t>
            </w:r>
            <w:r>
              <w:rPr>
                <w:bCs/>
                <w:iCs/>
                <w:color w:val="000000"/>
                <w:sz w:val="22"/>
                <w:szCs w:val="22"/>
              </w:rPr>
              <w:t>May 6</w:t>
            </w:r>
            <w:r w:rsidRPr="00102A99">
              <w:rPr>
                <w:bCs/>
                <w:iCs/>
                <w:color w:val="000000"/>
                <w:sz w:val="22"/>
                <w:szCs w:val="22"/>
              </w:rPr>
              <w:t>, 2009</w:t>
            </w:r>
          </w:p>
          <w:p w:rsidR="003745FD" w:rsidRPr="0041152D" w:rsidRDefault="003745FD" w:rsidP="00102A99">
            <w:pPr>
              <w:pStyle w:val="CommentText"/>
              <w:rPr>
                <w:caps/>
                <w:color w:val="000000"/>
                <w:sz w:val="8"/>
                <w:szCs w:val="8"/>
              </w:rPr>
            </w:pPr>
          </w:p>
        </w:tc>
      </w:tr>
      <w:tr w:rsidR="003745FD" w:rsidRPr="0041152D" w:rsidTr="00655391">
        <w:trPr>
          <w:trHeight w:val="555"/>
        </w:trPr>
        <w:tc>
          <w:tcPr>
            <w:tcW w:w="2448" w:type="dxa"/>
            <w:tcBorders>
              <w:top w:val="nil"/>
              <w:left w:val="nil"/>
              <w:bottom w:val="nil"/>
              <w:right w:val="nil"/>
            </w:tcBorders>
          </w:tcPr>
          <w:p w:rsidR="003745FD" w:rsidRPr="0041152D" w:rsidRDefault="003745FD" w:rsidP="00655391">
            <w:pPr>
              <w:spacing w:after="240"/>
              <w:rPr>
                <w:b/>
                <w:bCs/>
                <w:color w:val="000000"/>
                <w:sz w:val="22"/>
                <w:szCs w:val="22"/>
              </w:rPr>
            </w:pPr>
            <w:r w:rsidRPr="0041152D">
              <w:rPr>
                <w:b/>
                <w:bCs/>
                <w:color w:val="000000"/>
                <w:sz w:val="22"/>
                <w:szCs w:val="22"/>
              </w:rPr>
              <w:t>DATE AND TIME PROPOSAL DUE:</w:t>
            </w:r>
          </w:p>
        </w:tc>
        <w:tc>
          <w:tcPr>
            <w:tcW w:w="8910" w:type="dxa"/>
            <w:tcBorders>
              <w:top w:val="nil"/>
              <w:left w:val="nil"/>
              <w:bottom w:val="nil"/>
              <w:right w:val="nil"/>
            </w:tcBorders>
          </w:tcPr>
          <w:p w:rsidR="003745FD" w:rsidRDefault="003745FD" w:rsidP="00BF7761">
            <w:pPr>
              <w:ind w:right="162"/>
              <w:jc w:val="both"/>
              <w:rPr>
                <w:color w:val="000000"/>
                <w:sz w:val="22"/>
                <w:szCs w:val="22"/>
              </w:rPr>
            </w:pPr>
            <w:r w:rsidRPr="0041152D">
              <w:rPr>
                <w:bCs/>
                <w:color w:val="000000"/>
                <w:sz w:val="22"/>
                <w:szCs w:val="22"/>
              </w:rPr>
              <w:t xml:space="preserve">Proposals must be received by </w:t>
            </w:r>
            <w:r>
              <w:rPr>
                <w:bCs/>
                <w:color w:val="000000"/>
                <w:sz w:val="22"/>
                <w:szCs w:val="22"/>
              </w:rPr>
              <w:t>1:00 pm Pacific Time, May 18, 2009</w:t>
            </w:r>
            <w:r w:rsidRPr="0096237E">
              <w:rPr>
                <w:color w:val="000000"/>
                <w:sz w:val="22"/>
                <w:szCs w:val="22"/>
              </w:rPr>
              <w:t xml:space="preserve"> </w:t>
            </w:r>
          </w:p>
          <w:p w:rsidR="003745FD" w:rsidRPr="0041152D" w:rsidRDefault="003745FD" w:rsidP="00D5104C">
            <w:pPr>
              <w:ind w:right="162"/>
              <w:jc w:val="both"/>
              <w:rPr>
                <w:bCs/>
                <w:iCs/>
                <w:color w:val="000000"/>
                <w:sz w:val="22"/>
                <w:szCs w:val="22"/>
              </w:rPr>
            </w:pPr>
          </w:p>
          <w:p w:rsidR="003745FD" w:rsidRPr="0041152D" w:rsidRDefault="003745FD" w:rsidP="00F054D7">
            <w:pPr>
              <w:rPr>
                <w:color w:val="000000"/>
                <w:sz w:val="12"/>
                <w:szCs w:val="12"/>
              </w:rPr>
            </w:pPr>
          </w:p>
        </w:tc>
      </w:tr>
      <w:tr w:rsidR="003745FD" w:rsidRPr="0041152D" w:rsidTr="00655391">
        <w:trPr>
          <w:cantSplit/>
          <w:trHeight w:val="1593"/>
        </w:trPr>
        <w:tc>
          <w:tcPr>
            <w:tcW w:w="2448" w:type="dxa"/>
            <w:tcBorders>
              <w:top w:val="nil"/>
              <w:left w:val="nil"/>
              <w:bottom w:val="nil"/>
              <w:right w:val="nil"/>
            </w:tcBorders>
          </w:tcPr>
          <w:p w:rsidR="003745FD" w:rsidRPr="0041152D" w:rsidRDefault="003745FD" w:rsidP="00655391">
            <w:pPr>
              <w:spacing w:after="240"/>
              <w:rPr>
                <w:b/>
                <w:bCs/>
                <w:color w:val="000000"/>
                <w:sz w:val="22"/>
                <w:szCs w:val="22"/>
              </w:rPr>
            </w:pPr>
            <w:r w:rsidRPr="0041152D">
              <w:rPr>
                <w:b/>
                <w:bCs/>
                <w:color w:val="000000"/>
                <w:sz w:val="22"/>
                <w:szCs w:val="22"/>
              </w:rPr>
              <w:t>SUBMISSION OF  PROPOSAL:</w:t>
            </w:r>
          </w:p>
        </w:tc>
        <w:tc>
          <w:tcPr>
            <w:tcW w:w="8910" w:type="dxa"/>
            <w:tcBorders>
              <w:top w:val="nil"/>
              <w:left w:val="nil"/>
              <w:bottom w:val="nil"/>
              <w:right w:val="nil"/>
            </w:tcBorders>
          </w:tcPr>
          <w:p w:rsidR="003745FD" w:rsidRPr="0041152D" w:rsidRDefault="003745FD" w:rsidP="00655391">
            <w:pPr>
              <w:rPr>
                <w:color w:val="000000"/>
                <w:sz w:val="22"/>
                <w:szCs w:val="22"/>
              </w:rPr>
            </w:pPr>
            <w:r w:rsidRPr="0041152D">
              <w:rPr>
                <w:color w:val="000000"/>
                <w:sz w:val="22"/>
                <w:szCs w:val="22"/>
              </w:rPr>
              <w:t>Proposals must be sent to:</w:t>
            </w:r>
          </w:p>
          <w:p w:rsidR="003745FD" w:rsidRPr="0041152D" w:rsidRDefault="003745FD" w:rsidP="00655391">
            <w:pPr>
              <w:rPr>
                <w:bCs/>
                <w:color w:val="000000"/>
                <w:sz w:val="4"/>
                <w:szCs w:val="4"/>
              </w:rPr>
            </w:pPr>
          </w:p>
          <w:p w:rsidR="003745FD" w:rsidRPr="0041152D" w:rsidRDefault="003745FD" w:rsidP="00655391">
            <w:pPr>
              <w:rPr>
                <w:b/>
                <w:bCs/>
                <w:color w:val="000000"/>
                <w:sz w:val="22"/>
                <w:szCs w:val="22"/>
              </w:rPr>
            </w:pPr>
            <w:r w:rsidRPr="0041152D">
              <w:rPr>
                <w:b/>
                <w:bCs/>
                <w:color w:val="000000"/>
                <w:sz w:val="22"/>
                <w:szCs w:val="22"/>
              </w:rPr>
              <w:t>Judicial Council of California</w:t>
            </w:r>
            <w:r w:rsidRPr="0041152D">
              <w:rPr>
                <w:b/>
                <w:bCs/>
                <w:color w:val="000000"/>
                <w:sz w:val="22"/>
                <w:szCs w:val="22"/>
              </w:rPr>
              <w:br/>
              <w:t>Administrative Office of the Courts</w:t>
            </w:r>
            <w:r w:rsidRPr="0041152D">
              <w:rPr>
                <w:b/>
                <w:bCs/>
                <w:color w:val="000000"/>
                <w:sz w:val="22"/>
                <w:szCs w:val="22"/>
              </w:rPr>
              <w:br/>
              <w:t>Attn:  Nadine McFadden, RFP</w:t>
            </w:r>
            <w:r>
              <w:rPr>
                <w:b/>
                <w:bCs/>
                <w:color w:val="000000"/>
                <w:sz w:val="22"/>
                <w:szCs w:val="22"/>
              </w:rPr>
              <w:t xml:space="preserve"># </w:t>
            </w:r>
            <w:r>
              <w:t xml:space="preserve"> </w:t>
            </w:r>
            <w:r w:rsidRPr="0096237E">
              <w:rPr>
                <w:b/>
                <w:bCs/>
                <w:color w:val="000000"/>
                <w:sz w:val="22"/>
                <w:szCs w:val="22"/>
              </w:rPr>
              <w:t>EOP 090416-RB</w:t>
            </w:r>
          </w:p>
          <w:p w:rsidR="003745FD" w:rsidRPr="0041152D" w:rsidRDefault="003745FD" w:rsidP="00655391">
            <w:pPr>
              <w:rPr>
                <w:b/>
                <w:bCs/>
                <w:color w:val="000000"/>
                <w:sz w:val="22"/>
                <w:szCs w:val="22"/>
              </w:rPr>
            </w:pPr>
            <w:smartTag w:uri="urn:schemas-microsoft-com:office:smarttags" w:element="address">
              <w:smartTag w:uri="urn:schemas-microsoft-com:office:smarttags" w:element="Street">
                <w:r w:rsidRPr="0041152D">
                  <w:rPr>
                    <w:b/>
                    <w:bCs/>
                    <w:color w:val="000000"/>
                    <w:sz w:val="22"/>
                    <w:szCs w:val="22"/>
                  </w:rPr>
                  <w:t>455 Golden Gate Avenue</w:t>
                </w:r>
              </w:smartTag>
            </w:smartTag>
            <w:r w:rsidRPr="0041152D">
              <w:rPr>
                <w:b/>
                <w:bCs/>
                <w:color w:val="000000"/>
                <w:sz w:val="22"/>
                <w:szCs w:val="22"/>
              </w:rPr>
              <w:t>, 7th Floor</w:t>
            </w:r>
            <w:r w:rsidRPr="0041152D">
              <w:rPr>
                <w:b/>
                <w:bCs/>
                <w:color w:val="000000"/>
                <w:sz w:val="22"/>
                <w:szCs w:val="22"/>
              </w:rPr>
              <w:br/>
            </w:r>
            <w:smartTag w:uri="urn:schemas-microsoft-com:office:smarttags" w:element="City">
              <w:smartTag w:uri="urn:schemas-microsoft-com:office:smarttags" w:element="place">
                <w:r w:rsidRPr="0041152D">
                  <w:rPr>
                    <w:b/>
                    <w:bCs/>
                    <w:color w:val="000000"/>
                    <w:sz w:val="22"/>
                    <w:szCs w:val="22"/>
                  </w:rPr>
                  <w:t>San Francisco</w:t>
                </w:r>
              </w:smartTag>
              <w:r w:rsidRPr="0041152D">
                <w:rPr>
                  <w:b/>
                  <w:bCs/>
                  <w:color w:val="000000"/>
                  <w:sz w:val="22"/>
                  <w:szCs w:val="22"/>
                </w:rPr>
                <w:t xml:space="preserve">, </w:t>
              </w:r>
              <w:smartTag w:uri="urn:schemas-microsoft-com:office:smarttags" w:element="State">
                <w:r w:rsidRPr="0041152D">
                  <w:rPr>
                    <w:b/>
                    <w:bCs/>
                    <w:color w:val="000000"/>
                    <w:sz w:val="22"/>
                    <w:szCs w:val="22"/>
                  </w:rPr>
                  <w:t>CA</w:t>
                </w:r>
              </w:smartTag>
              <w:r w:rsidRPr="0041152D">
                <w:rPr>
                  <w:b/>
                  <w:bCs/>
                  <w:color w:val="000000"/>
                  <w:sz w:val="22"/>
                  <w:szCs w:val="22"/>
                </w:rPr>
                <w:t xml:space="preserve">  </w:t>
              </w:r>
              <w:smartTag w:uri="urn:schemas-microsoft-com:office:smarttags" w:element="PostalCode">
                <w:r w:rsidRPr="0041152D">
                  <w:rPr>
                    <w:b/>
                    <w:bCs/>
                    <w:color w:val="000000"/>
                    <w:sz w:val="22"/>
                    <w:szCs w:val="22"/>
                  </w:rPr>
                  <w:t>94102-3688</w:t>
                </w:r>
              </w:smartTag>
            </w:smartTag>
          </w:p>
          <w:p w:rsidR="003745FD" w:rsidRPr="0041152D" w:rsidRDefault="003745FD" w:rsidP="00655391">
            <w:pPr>
              <w:pStyle w:val="BodyTextIndent2"/>
              <w:tabs>
                <w:tab w:val="left" w:pos="8442"/>
              </w:tabs>
              <w:spacing w:after="0" w:line="240" w:lineRule="auto"/>
              <w:ind w:left="0" w:right="162"/>
              <w:jc w:val="both"/>
              <w:rPr>
                <w:caps/>
                <w:color w:val="000000"/>
                <w:sz w:val="16"/>
                <w:szCs w:val="16"/>
              </w:rPr>
            </w:pPr>
          </w:p>
        </w:tc>
      </w:tr>
    </w:tbl>
    <w:p w:rsidR="003745FD" w:rsidRPr="0041152D" w:rsidRDefault="003745FD" w:rsidP="00956064">
      <w:pPr>
        <w:pStyle w:val="BodyText"/>
        <w:rPr>
          <w:b/>
          <w:color w:val="000000"/>
        </w:rPr>
        <w:sectPr w:rsidR="003745FD" w:rsidRPr="0041152D" w:rsidSect="00136799">
          <w:headerReference w:type="even" r:id="rId9"/>
          <w:headerReference w:type="default" r:id="rId10"/>
          <w:footerReference w:type="even" r:id="rId11"/>
          <w:headerReference w:type="first" r:id="rId12"/>
          <w:footerReference w:type="first" r:id="rId13"/>
          <w:type w:val="continuous"/>
          <w:pgSz w:w="12240" w:h="15840" w:code="1"/>
          <w:pgMar w:top="720" w:right="1008" w:bottom="576" w:left="864" w:header="1296" w:footer="360" w:gutter="0"/>
          <w:cols w:space="720"/>
          <w:titlePg/>
        </w:sectPr>
      </w:pPr>
    </w:p>
    <w:p w:rsidR="003745FD" w:rsidRPr="00EE58FB" w:rsidRDefault="003745FD" w:rsidP="00C87089">
      <w:pPr>
        <w:pStyle w:val="BodyTextIndent"/>
        <w:widowControl w:val="0"/>
        <w:autoSpaceDE w:val="0"/>
        <w:autoSpaceDN w:val="0"/>
        <w:adjustRightInd w:val="0"/>
        <w:spacing w:after="0"/>
        <w:ind w:left="0"/>
        <w:rPr>
          <w:b/>
          <w:caps/>
        </w:rPr>
      </w:pPr>
      <w:bookmarkStart w:id="0" w:name="_Ref205717855"/>
    </w:p>
    <w:p w:rsidR="003745FD" w:rsidRPr="00EE58FB" w:rsidRDefault="003745FD" w:rsidP="00C87089">
      <w:pPr>
        <w:pStyle w:val="BodyTextIndent"/>
        <w:widowControl w:val="0"/>
        <w:autoSpaceDE w:val="0"/>
        <w:autoSpaceDN w:val="0"/>
        <w:adjustRightInd w:val="0"/>
        <w:spacing w:after="0"/>
        <w:ind w:left="0"/>
        <w:jc w:val="center"/>
        <w:rPr>
          <w:b/>
          <w:caps/>
        </w:rPr>
      </w:pPr>
      <w:r w:rsidRPr="00EE58FB">
        <w:rPr>
          <w:b/>
          <w:caps/>
        </w:rPr>
        <w:t>Table of contents</w:t>
      </w:r>
    </w:p>
    <w:p w:rsidR="003745FD" w:rsidRPr="00EE58FB" w:rsidRDefault="003745FD" w:rsidP="00C87089">
      <w:pPr>
        <w:pStyle w:val="BodyTextIndent"/>
        <w:widowControl w:val="0"/>
        <w:autoSpaceDE w:val="0"/>
        <w:autoSpaceDN w:val="0"/>
        <w:adjustRightInd w:val="0"/>
        <w:spacing w:after="0"/>
        <w:ind w:left="0"/>
        <w:jc w:val="center"/>
        <w:rPr>
          <w:b/>
          <w:caps/>
        </w:rPr>
      </w:pPr>
    </w:p>
    <w:p w:rsidR="003745FD" w:rsidRPr="00EE58FB" w:rsidRDefault="003745FD" w:rsidP="00C87089">
      <w:pPr>
        <w:pStyle w:val="BodyTextIndent"/>
        <w:widowControl w:val="0"/>
        <w:autoSpaceDE w:val="0"/>
        <w:autoSpaceDN w:val="0"/>
        <w:adjustRightInd w:val="0"/>
        <w:spacing w:after="0"/>
        <w:ind w:left="0"/>
        <w:jc w:val="center"/>
        <w:rPr>
          <w:b/>
          <w:caps/>
        </w:rPr>
      </w:pPr>
    </w:p>
    <w:p w:rsidR="003745FD" w:rsidRPr="00C87089" w:rsidRDefault="003745FD" w:rsidP="00C87089">
      <w:pPr>
        <w:pStyle w:val="TOC1"/>
      </w:pPr>
      <w:r>
        <w:tab/>
      </w:r>
      <w:r w:rsidRPr="00C87089">
        <w:t>S</w:t>
      </w:r>
      <w:r>
        <w:t>ECTION TITLE</w:t>
      </w:r>
      <w:r w:rsidRPr="00C87089">
        <w:tab/>
        <w:t>Page</w:t>
      </w:r>
    </w:p>
    <w:p w:rsidR="003745FD" w:rsidRPr="00EE58FB" w:rsidRDefault="003745FD" w:rsidP="00C87089"/>
    <w:p w:rsidR="003745FD" w:rsidRDefault="003745FD">
      <w:pPr>
        <w:pStyle w:val="TOC1"/>
        <w:rPr>
          <w:rFonts w:ascii="Calibri" w:hAnsi="Calibri"/>
          <w:b w:val="0"/>
          <w:noProof/>
          <w:sz w:val="22"/>
          <w:szCs w:val="22"/>
        </w:rPr>
      </w:pPr>
      <w:r w:rsidRPr="00EE58FB">
        <w:fldChar w:fldCharType="begin"/>
      </w:r>
      <w:r w:rsidRPr="00EE58FB">
        <w:instrText xml:space="preserve"> TOC \f \h \z </w:instrText>
      </w:r>
      <w:r w:rsidRPr="00EE58FB">
        <w:fldChar w:fldCharType="separate"/>
      </w:r>
      <w:hyperlink w:anchor="_Toc228933590" w:history="1">
        <w:r w:rsidRPr="00C123C6">
          <w:rPr>
            <w:rStyle w:val="Hyperlink"/>
            <w:noProof/>
          </w:rPr>
          <w:t>1.0</w:t>
        </w:r>
        <w:r>
          <w:rPr>
            <w:rFonts w:ascii="Calibri" w:hAnsi="Calibri"/>
            <w:b w:val="0"/>
            <w:noProof/>
            <w:sz w:val="22"/>
            <w:szCs w:val="22"/>
          </w:rPr>
          <w:tab/>
        </w:r>
        <w:r w:rsidRPr="00C123C6">
          <w:rPr>
            <w:rStyle w:val="Hyperlink"/>
            <w:noProof/>
          </w:rPr>
          <w:t>GENERAL INFORMATION</w:t>
        </w:r>
        <w:r>
          <w:rPr>
            <w:noProof/>
            <w:webHidden/>
          </w:rPr>
          <w:tab/>
        </w:r>
        <w:r>
          <w:rPr>
            <w:noProof/>
            <w:webHidden/>
          </w:rPr>
          <w:fldChar w:fldCharType="begin"/>
        </w:r>
        <w:r>
          <w:rPr>
            <w:noProof/>
            <w:webHidden/>
          </w:rPr>
          <w:instrText xml:space="preserve"> PAGEREF _Toc228933590 \h </w:instrText>
        </w:r>
        <w:r>
          <w:rPr>
            <w:noProof/>
            <w:webHidden/>
          </w:rPr>
        </w:r>
        <w:r>
          <w:rPr>
            <w:noProof/>
            <w:webHidden/>
          </w:rPr>
          <w:fldChar w:fldCharType="separate"/>
        </w:r>
        <w:r>
          <w:rPr>
            <w:noProof/>
            <w:webHidden/>
          </w:rPr>
          <w:t>3</w:t>
        </w:r>
        <w:r>
          <w:rPr>
            <w:noProof/>
            <w:webHidden/>
          </w:rPr>
          <w:fldChar w:fldCharType="end"/>
        </w:r>
      </w:hyperlink>
    </w:p>
    <w:p w:rsidR="003745FD" w:rsidRDefault="003745FD">
      <w:pPr>
        <w:pStyle w:val="TOC1"/>
        <w:rPr>
          <w:rFonts w:ascii="Calibri" w:hAnsi="Calibri"/>
          <w:b w:val="0"/>
          <w:noProof/>
          <w:sz w:val="22"/>
          <w:szCs w:val="22"/>
        </w:rPr>
      </w:pPr>
      <w:hyperlink w:anchor="_Toc228933591" w:history="1">
        <w:r w:rsidRPr="00C123C6">
          <w:rPr>
            <w:rStyle w:val="Hyperlink"/>
            <w:noProof/>
          </w:rPr>
          <w:t>2.0</w:t>
        </w:r>
        <w:r>
          <w:rPr>
            <w:rFonts w:ascii="Calibri" w:hAnsi="Calibri"/>
            <w:b w:val="0"/>
            <w:noProof/>
            <w:sz w:val="22"/>
            <w:szCs w:val="22"/>
          </w:rPr>
          <w:tab/>
        </w:r>
        <w:r w:rsidRPr="00C123C6">
          <w:rPr>
            <w:rStyle w:val="Hyperlink"/>
            <w:noProof/>
          </w:rPr>
          <w:t>PURPOSE OF THIS RFP</w:t>
        </w:r>
        <w:r>
          <w:rPr>
            <w:noProof/>
            <w:webHidden/>
          </w:rPr>
          <w:tab/>
        </w:r>
        <w:r>
          <w:rPr>
            <w:noProof/>
            <w:webHidden/>
          </w:rPr>
          <w:fldChar w:fldCharType="begin"/>
        </w:r>
        <w:r>
          <w:rPr>
            <w:noProof/>
            <w:webHidden/>
          </w:rPr>
          <w:instrText xml:space="preserve"> PAGEREF _Toc228933591 \h </w:instrText>
        </w:r>
        <w:r>
          <w:rPr>
            <w:noProof/>
            <w:webHidden/>
          </w:rPr>
        </w:r>
        <w:r>
          <w:rPr>
            <w:noProof/>
            <w:webHidden/>
          </w:rPr>
          <w:fldChar w:fldCharType="separate"/>
        </w:r>
        <w:r>
          <w:rPr>
            <w:noProof/>
            <w:webHidden/>
          </w:rPr>
          <w:t>4</w:t>
        </w:r>
        <w:r>
          <w:rPr>
            <w:noProof/>
            <w:webHidden/>
          </w:rPr>
          <w:fldChar w:fldCharType="end"/>
        </w:r>
      </w:hyperlink>
    </w:p>
    <w:p w:rsidR="003745FD" w:rsidRDefault="003745FD">
      <w:pPr>
        <w:pStyle w:val="TOC1"/>
        <w:rPr>
          <w:rFonts w:ascii="Calibri" w:hAnsi="Calibri"/>
          <w:b w:val="0"/>
          <w:noProof/>
          <w:sz w:val="22"/>
          <w:szCs w:val="22"/>
        </w:rPr>
      </w:pPr>
      <w:hyperlink w:anchor="_Toc228933592" w:history="1">
        <w:r w:rsidRPr="00C123C6">
          <w:rPr>
            <w:rStyle w:val="Hyperlink"/>
            <w:noProof/>
          </w:rPr>
          <w:t>3.0</w:t>
        </w:r>
        <w:r>
          <w:rPr>
            <w:rFonts w:ascii="Calibri" w:hAnsi="Calibri"/>
            <w:b w:val="0"/>
            <w:noProof/>
            <w:sz w:val="22"/>
            <w:szCs w:val="22"/>
          </w:rPr>
          <w:tab/>
        </w:r>
        <w:r w:rsidRPr="00C123C6">
          <w:rPr>
            <w:rStyle w:val="Hyperlink"/>
            <w:noProof/>
          </w:rPr>
          <w:t>RFP SCHEDULE AND GENERAL INSTRUCTIONS</w:t>
        </w:r>
        <w:r>
          <w:rPr>
            <w:noProof/>
            <w:webHidden/>
          </w:rPr>
          <w:tab/>
        </w:r>
        <w:r>
          <w:rPr>
            <w:noProof/>
            <w:webHidden/>
          </w:rPr>
          <w:fldChar w:fldCharType="begin"/>
        </w:r>
        <w:r>
          <w:rPr>
            <w:noProof/>
            <w:webHidden/>
          </w:rPr>
          <w:instrText xml:space="preserve"> PAGEREF _Toc228933592 \h </w:instrText>
        </w:r>
        <w:r>
          <w:rPr>
            <w:noProof/>
            <w:webHidden/>
          </w:rPr>
        </w:r>
        <w:r>
          <w:rPr>
            <w:noProof/>
            <w:webHidden/>
          </w:rPr>
          <w:fldChar w:fldCharType="separate"/>
        </w:r>
        <w:r>
          <w:rPr>
            <w:noProof/>
            <w:webHidden/>
          </w:rPr>
          <w:t>4</w:t>
        </w:r>
        <w:r>
          <w:rPr>
            <w:noProof/>
            <w:webHidden/>
          </w:rPr>
          <w:fldChar w:fldCharType="end"/>
        </w:r>
      </w:hyperlink>
    </w:p>
    <w:p w:rsidR="003745FD" w:rsidRDefault="003745FD">
      <w:pPr>
        <w:pStyle w:val="TOC1"/>
        <w:rPr>
          <w:rFonts w:ascii="Calibri" w:hAnsi="Calibri"/>
          <w:b w:val="0"/>
          <w:noProof/>
          <w:sz w:val="22"/>
          <w:szCs w:val="22"/>
        </w:rPr>
      </w:pPr>
      <w:hyperlink w:anchor="_Toc228933593" w:history="1">
        <w:r w:rsidRPr="00C123C6">
          <w:rPr>
            <w:rStyle w:val="Hyperlink"/>
            <w:noProof/>
          </w:rPr>
          <w:t>4.0</w:t>
        </w:r>
        <w:r>
          <w:rPr>
            <w:rFonts w:ascii="Calibri" w:hAnsi="Calibri"/>
            <w:b w:val="0"/>
            <w:noProof/>
            <w:sz w:val="22"/>
            <w:szCs w:val="22"/>
          </w:rPr>
          <w:tab/>
        </w:r>
        <w:r w:rsidRPr="00C123C6">
          <w:rPr>
            <w:rStyle w:val="Hyperlink"/>
            <w:noProof/>
          </w:rPr>
          <w:t>RFP ATTACHMENTS</w:t>
        </w:r>
        <w:r>
          <w:rPr>
            <w:noProof/>
            <w:webHidden/>
          </w:rPr>
          <w:tab/>
        </w:r>
        <w:r>
          <w:rPr>
            <w:noProof/>
            <w:webHidden/>
          </w:rPr>
          <w:fldChar w:fldCharType="begin"/>
        </w:r>
        <w:r>
          <w:rPr>
            <w:noProof/>
            <w:webHidden/>
          </w:rPr>
          <w:instrText xml:space="preserve"> PAGEREF _Toc228933593 \h </w:instrText>
        </w:r>
        <w:r>
          <w:rPr>
            <w:noProof/>
            <w:webHidden/>
          </w:rPr>
        </w:r>
        <w:r>
          <w:rPr>
            <w:noProof/>
            <w:webHidden/>
          </w:rPr>
          <w:fldChar w:fldCharType="separate"/>
        </w:r>
        <w:r>
          <w:rPr>
            <w:noProof/>
            <w:webHidden/>
          </w:rPr>
          <w:t>5</w:t>
        </w:r>
        <w:r>
          <w:rPr>
            <w:noProof/>
            <w:webHidden/>
          </w:rPr>
          <w:fldChar w:fldCharType="end"/>
        </w:r>
      </w:hyperlink>
    </w:p>
    <w:p w:rsidR="003745FD" w:rsidRDefault="003745FD">
      <w:pPr>
        <w:pStyle w:val="TOC1"/>
        <w:rPr>
          <w:rFonts w:ascii="Calibri" w:hAnsi="Calibri"/>
          <w:b w:val="0"/>
          <w:noProof/>
          <w:sz w:val="22"/>
          <w:szCs w:val="22"/>
        </w:rPr>
      </w:pPr>
      <w:hyperlink w:anchor="_Toc228933594" w:history="1">
        <w:r w:rsidRPr="00C123C6">
          <w:rPr>
            <w:rStyle w:val="Hyperlink"/>
            <w:noProof/>
          </w:rPr>
          <w:t>5.0</w:t>
        </w:r>
        <w:r>
          <w:rPr>
            <w:rFonts w:ascii="Calibri" w:hAnsi="Calibri"/>
            <w:b w:val="0"/>
            <w:noProof/>
            <w:sz w:val="22"/>
            <w:szCs w:val="22"/>
          </w:rPr>
          <w:tab/>
        </w:r>
        <w:r w:rsidRPr="00C123C6">
          <w:rPr>
            <w:rStyle w:val="Hyperlink"/>
            <w:noProof/>
          </w:rPr>
          <w:t>SCOPE OF SERVICES</w:t>
        </w:r>
        <w:r>
          <w:rPr>
            <w:noProof/>
            <w:webHidden/>
          </w:rPr>
          <w:tab/>
        </w:r>
        <w:r>
          <w:rPr>
            <w:noProof/>
            <w:webHidden/>
          </w:rPr>
          <w:fldChar w:fldCharType="begin"/>
        </w:r>
        <w:r>
          <w:rPr>
            <w:noProof/>
            <w:webHidden/>
          </w:rPr>
          <w:instrText xml:space="preserve"> PAGEREF _Toc228933594 \h </w:instrText>
        </w:r>
        <w:r>
          <w:rPr>
            <w:noProof/>
            <w:webHidden/>
          </w:rPr>
        </w:r>
        <w:r>
          <w:rPr>
            <w:noProof/>
            <w:webHidden/>
          </w:rPr>
          <w:fldChar w:fldCharType="separate"/>
        </w:r>
        <w:r>
          <w:rPr>
            <w:noProof/>
            <w:webHidden/>
          </w:rPr>
          <w:t>6</w:t>
        </w:r>
        <w:r>
          <w:rPr>
            <w:noProof/>
            <w:webHidden/>
          </w:rPr>
          <w:fldChar w:fldCharType="end"/>
        </w:r>
      </w:hyperlink>
    </w:p>
    <w:p w:rsidR="003745FD" w:rsidRDefault="003745FD">
      <w:pPr>
        <w:pStyle w:val="TOC1"/>
        <w:rPr>
          <w:rFonts w:ascii="Calibri" w:hAnsi="Calibri"/>
          <w:b w:val="0"/>
          <w:noProof/>
          <w:sz w:val="22"/>
          <w:szCs w:val="22"/>
        </w:rPr>
      </w:pPr>
      <w:hyperlink w:anchor="_Toc228933595" w:history="1">
        <w:r w:rsidRPr="00C123C6">
          <w:rPr>
            <w:rStyle w:val="Hyperlink"/>
            <w:noProof/>
          </w:rPr>
          <w:t>6.0</w:t>
        </w:r>
        <w:r>
          <w:rPr>
            <w:rFonts w:ascii="Calibri" w:hAnsi="Calibri"/>
            <w:b w:val="0"/>
            <w:noProof/>
            <w:sz w:val="22"/>
            <w:szCs w:val="22"/>
          </w:rPr>
          <w:tab/>
        </w:r>
        <w:r w:rsidRPr="00C123C6">
          <w:rPr>
            <w:rStyle w:val="Hyperlink"/>
            <w:noProof/>
          </w:rPr>
          <w:t>SPECIFICS OF A RESPONSIVE PROPOSAL</w:t>
        </w:r>
        <w:r>
          <w:rPr>
            <w:noProof/>
            <w:webHidden/>
          </w:rPr>
          <w:tab/>
        </w:r>
        <w:r>
          <w:rPr>
            <w:noProof/>
            <w:webHidden/>
          </w:rPr>
          <w:fldChar w:fldCharType="begin"/>
        </w:r>
        <w:r>
          <w:rPr>
            <w:noProof/>
            <w:webHidden/>
          </w:rPr>
          <w:instrText xml:space="preserve"> PAGEREF _Toc228933595 \h </w:instrText>
        </w:r>
        <w:r>
          <w:rPr>
            <w:noProof/>
            <w:webHidden/>
          </w:rPr>
        </w:r>
        <w:r>
          <w:rPr>
            <w:noProof/>
            <w:webHidden/>
          </w:rPr>
          <w:fldChar w:fldCharType="separate"/>
        </w:r>
        <w:r>
          <w:rPr>
            <w:noProof/>
            <w:webHidden/>
          </w:rPr>
          <w:t>7</w:t>
        </w:r>
        <w:r>
          <w:rPr>
            <w:noProof/>
            <w:webHidden/>
          </w:rPr>
          <w:fldChar w:fldCharType="end"/>
        </w:r>
      </w:hyperlink>
    </w:p>
    <w:p w:rsidR="003745FD" w:rsidRDefault="003745FD">
      <w:pPr>
        <w:pStyle w:val="TOC1"/>
        <w:rPr>
          <w:rFonts w:ascii="Calibri" w:hAnsi="Calibri"/>
          <w:b w:val="0"/>
          <w:noProof/>
          <w:sz w:val="22"/>
          <w:szCs w:val="22"/>
        </w:rPr>
      </w:pPr>
      <w:hyperlink w:anchor="_Toc228933596" w:history="1">
        <w:r w:rsidRPr="00C123C6">
          <w:rPr>
            <w:rStyle w:val="Hyperlink"/>
            <w:noProof/>
          </w:rPr>
          <w:t>7.0</w:t>
        </w:r>
        <w:r>
          <w:rPr>
            <w:rFonts w:ascii="Calibri" w:hAnsi="Calibri"/>
            <w:b w:val="0"/>
            <w:noProof/>
            <w:sz w:val="22"/>
            <w:szCs w:val="22"/>
          </w:rPr>
          <w:tab/>
        </w:r>
        <w:r w:rsidRPr="00C123C6">
          <w:rPr>
            <w:rStyle w:val="Hyperlink"/>
            <w:noProof/>
          </w:rPr>
          <w:t>EVALUATION OF PROPOSALS</w:t>
        </w:r>
        <w:r>
          <w:rPr>
            <w:noProof/>
            <w:webHidden/>
          </w:rPr>
          <w:tab/>
        </w:r>
        <w:r>
          <w:rPr>
            <w:noProof/>
            <w:webHidden/>
          </w:rPr>
          <w:fldChar w:fldCharType="begin"/>
        </w:r>
        <w:r>
          <w:rPr>
            <w:noProof/>
            <w:webHidden/>
          </w:rPr>
          <w:instrText xml:space="preserve"> PAGEREF _Toc228933596 \h </w:instrText>
        </w:r>
        <w:r>
          <w:rPr>
            <w:noProof/>
            <w:webHidden/>
          </w:rPr>
        </w:r>
        <w:r>
          <w:rPr>
            <w:noProof/>
            <w:webHidden/>
          </w:rPr>
          <w:fldChar w:fldCharType="separate"/>
        </w:r>
        <w:r>
          <w:rPr>
            <w:noProof/>
            <w:webHidden/>
          </w:rPr>
          <w:t>9</w:t>
        </w:r>
        <w:r>
          <w:rPr>
            <w:noProof/>
            <w:webHidden/>
          </w:rPr>
          <w:fldChar w:fldCharType="end"/>
        </w:r>
      </w:hyperlink>
    </w:p>
    <w:p w:rsidR="003745FD" w:rsidRDefault="003745FD">
      <w:pPr>
        <w:pStyle w:val="TOC1"/>
        <w:rPr>
          <w:rFonts w:ascii="Calibri" w:hAnsi="Calibri"/>
          <w:b w:val="0"/>
          <w:noProof/>
          <w:sz w:val="22"/>
          <w:szCs w:val="22"/>
        </w:rPr>
      </w:pPr>
      <w:hyperlink w:anchor="_Toc228933597" w:history="1">
        <w:r w:rsidRPr="00C123C6">
          <w:rPr>
            <w:rStyle w:val="Hyperlink"/>
            <w:noProof/>
          </w:rPr>
          <w:t>8.0</w:t>
        </w:r>
        <w:r>
          <w:rPr>
            <w:rFonts w:ascii="Calibri" w:hAnsi="Calibri"/>
            <w:b w:val="0"/>
            <w:noProof/>
            <w:sz w:val="22"/>
            <w:szCs w:val="22"/>
          </w:rPr>
          <w:tab/>
        </w:r>
        <w:r w:rsidRPr="00C123C6">
          <w:rPr>
            <w:rStyle w:val="Hyperlink"/>
            <w:noProof/>
          </w:rPr>
          <w:t>SUBMISSION OF PROPOSALS</w:t>
        </w:r>
        <w:r>
          <w:rPr>
            <w:noProof/>
            <w:webHidden/>
          </w:rPr>
          <w:tab/>
        </w:r>
        <w:r>
          <w:rPr>
            <w:noProof/>
            <w:webHidden/>
          </w:rPr>
          <w:fldChar w:fldCharType="begin"/>
        </w:r>
        <w:r>
          <w:rPr>
            <w:noProof/>
            <w:webHidden/>
          </w:rPr>
          <w:instrText xml:space="preserve"> PAGEREF _Toc228933597 \h </w:instrText>
        </w:r>
        <w:r>
          <w:rPr>
            <w:noProof/>
            <w:webHidden/>
          </w:rPr>
        </w:r>
        <w:r>
          <w:rPr>
            <w:noProof/>
            <w:webHidden/>
          </w:rPr>
          <w:fldChar w:fldCharType="separate"/>
        </w:r>
        <w:r>
          <w:rPr>
            <w:noProof/>
            <w:webHidden/>
          </w:rPr>
          <w:t>10</w:t>
        </w:r>
        <w:r>
          <w:rPr>
            <w:noProof/>
            <w:webHidden/>
          </w:rPr>
          <w:fldChar w:fldCharType="end"/>
        </w:r>
      </w:hyperlink>
    </w:p>
    <w:p w:rsidR="003745FD" w:rsidRDefault="003745FD">
      <w:pPr>
        <w:pStyle w:val="TOC1"/>
        <w:rPr>
          <w:rFonts w:ascii="Calibri" w:hAnsi="Calibri"/>
          <w:b w:val="0"/>
          <w:noProof/>
          <w:sz w:val="22"/>
          <w:szCs w:val="22"/>
        </w:rPr>
      </w:pPr>
      <w:hyperlink w:anchor="_Toc228933598" w:history="1">
        <w:r w:rsidRPr="00C123C6">
          <w:rPr>
            <w:rStyle w:val="Hyperlink"/>
            <w:noProof/>
          </w:rPr>
          <w:t>9.0</w:t>
        </w:r>
        <w:r>
          <w:rPr>
            <w:rFonts w:ascii="Calibri" w:hAnsi="Calibri"/>
            <w:b w:val="0"/>
            <w:noProof/>
            <w:sz w:val="22"/>
            <w:szCs w:val="22"/>
          </w:rPr>
          <w:tab/>
        </w:r>
        <w:r w:rsidRPr="00C123C6">
          <w:rPr>
            <w:rStyle w:val="Hyperlink"/>
            <w:noProof/>
          </w:rPr>
          <w:t>RIGHTS</w:t>
        </w:r>
        <w:r>
          <w:rPr>
            <w:noProof/>
            <w:webHidden/>
          </w:rPr>
          <w:tab/>
        </w:r>
        <w:r>
          <w:rPr>
            <w:noProof/>
            <w:webHidden/>
          </w:rPr>
          <w:fldChar w:fldCharType="begin"/>
        </w:r>
        <w:r>
          <w:rPr>
            <w:noProof/>
            <w:webHidden/>
          </w:rPr>
          <w:instrText xml:space="preserve"> PAGEREF _Toc228933598 \h </w:instrText>
        </w:r>
        <w:r>
          <w:rPr>
            <w:noProof/>
            <w:webHidden/>
          </w:rPr>
        </w:r>
        <w:r>
          <w:rPr>
            <w:noProof/>
            <w:webHidden/>
          </w:rPr>
          <w:fldChar w:fldCharType="separate"/>
        </w:r>
        <w:r>
          <w:rPr>
            <w:noProof/>
            <w:webHidden/>
          </w:rPr>
          <w:t>10</w:t>
        </w:r>
        <w:r>
          <w:rPr>
            <w:noProof/>
            <w:webHidden/>
          </w:rPr>
          <w:fldChar w:fldCharType="end"/>
        </w:r>
      </w:hyperlink>
    </w:p>
    <w:p w:rsidR="003745FD" w:rsidRDefault="003745FD">
      <w:pPr>
        <w:pStyle w:val="TOC1"/>
        <w:rPr>
          <w:rFonts w:ascii="Calibri" w:hAnsi="Calibri"/>
          <w:b w:val="0"/>
          <w:noProof/>
          <w:sz w:val="22"/>
          <w:szCs w:val="22"/>
        </w:rPr>
      </w:pPr>
      <w:hyperlink w:anchor="_Toc228933599" w:history="1">
        <w:r w:rsidRPr="00C123C6">
          <w:rPr>
            <w:rStyle w:val="Hyperlink"/>
            <w:noProof/>
          </w:rPr>
          <w:t>10.0</w:t>
        </w:r>
        <w:r>
          <w:rPr>
            <w:rFonts w:ascii="Calibri" w:hAnsi="Calibri"/>
            <w:b w:val="0"/>
            <w:noProof/>
            <w:sz w:val="22"/>
            <w:szCs w:val="22"/>
          </w:rPr>
          <w:tab/>
        </w:r>
        <w:r w:rsidRPr="00C123C6">
          <w:rPr>
            <w:rStyle w:val="Hyperlink"/>
            <w:noProof/>
          </w:rPr>
          <w:t>ADDITIONAL REQUIREMENTS</w:t>
        </w:r>
        <w:r>
          <w:rPr>
            <w:noProof/>
            <w:webHidden/>
          </w:rPr>
          <w:tab/>
        </w:r>
        <w:r>
          <w:rPr>
            <w:noProof/>
            <w:webHidden/>
          </w:rPr>
          <w:fldChar w:fldCharType="begin"/>
        </w:r>
        <w:r>
          <w:rPr>
            <w:noProof/>
            <w:webHidden/>
          </w:rPr>
          <w:instrText xml:space="preserve"> PAGEREF _Toc228933599 \h </w:instrText>
        </w:r>
        <w:r>
          <w:rPr>
            <w:noProof/>
            <w:webHidden/>
          </w:rPr>
        </w:r>
        <w:r>
          <w:rPr>
            <w:noProof/>
            <w:webHidden/>
          </w:rPr>
          <w:fldChar w:fldCharType="separate"/>
        </w:r>
        <w:r>
          <w:rPr>
            <w:noProof/>
            <w:webHidden/>
          </w:rPr>
          <w:t>10</w:t>
        </w:r>
        <w:r>
          <w:rPr>
            <w:noProof/>
            <w:webHidden/>
          </w:rPr>
          <w:fldChar w:fldCharType="end"/>
        </w:r>
      </w:hyperlink>
    </w:p>
    <w:p w:rsidR="003745FD" w:rsidRDefault="003745FD">
      <w:pPr>
        <w:pStyle w:val="TOC1"/>
        <w:rPr>
          <w:rFonts w:ascii="Calibri" w:hAnsi="Calibri"/>
          <w:b w:val="0"/>
          <w:noProof/>
          <w:sz w:val="22"/>
          <w:szCs w:val="22"/>
        </w:rPr>
      </w:pPr>
      <w:hyperlink w:anchor="_Toc228933600" w:history="1">
        <w:r w:rsidRPr="00C123C6">
          <w:rPr>
            <w:rStyle w:val="Hyperlink"/>
            <w:noProof/>
          </w:rPr>
          <w:t>11.0</w:t>
        </w:r>
        <w:r>
          <w:rPr>
            <w:rFonts w:ascii="Calibri" w:hAnsi="Calibri"/>
            <w:b w:val="0"/>
            <w:noProof/>
            <w:sz w:val="22"/>
            <w:szCs w:val="22"/>
          </w:rPr>
          <w:tab/>
        </w:r>
        <w:r w:rsidRPr="00C123C6">
          <w:rPr>
            <w:rStyle w:val="Hyperlink"/>
            <w:noProof/>
          </w:rPr>
          <w:t>CONFIDENTIAL OR PROPRIETARY INFORMATION</w:t>
        </w:r>
        <w:r>
          <w:rPr>
            <w:noProof/>
            <w:webHidden/>
          </w:rPr>
          <w:tab/>
        </w:r>
        <w:r>
          <w:rPr>
            <w:noProof/>
            <w:webHidden/>
          </w:rPr>
          <w:fldChar w:fldCharType="begin"/>
        </w:r>
        <w:r>
          <w:rPr>
            <w:noProof/>
            <w:webHidden/>
          </w:rPr>
          <w:instrText xml:space="preserve"> PAGEREF _Toc228933600 \h </w:instrText>
        </w:r>
        <w:r>
          <w:rPr>
            <w:noProof/>
            <w:webHidden/>
          </w:rPr>
        </w:r>
        <w:r>
          <w:rPr>
            <w:noProof/>
            <w:webHidden/>
          </w:rPr>
          <w:fldChar w:fldCharType="separate"/>
        </w:r>
        <w:r>
          <w:rPr>
            <w:noProof/>
            <w:webHidden/>
          </w:rPr>
          <w:t>11</w:t>
        </w:r>
        <w:r>
          <w:rPr>
            <w:noProof/>
            <w:webHidden/>
          </w:rPr>
          <w:fldChar w:fldCharType="end"/>
        </w:r>
      </w:hyperlink>
    </w:p>
    <w:p w:rsidR="003745FD" w:rsidRDefault="003745FD" w:rsidP="00C87089">
      <w:pPr>
        <w:pStyle w:val="TOC1"/>
        <w:sectPr w:rsidR="003745FD" w:rsidSect="00C87089">
          <w:headerReference w:type="default" r:id="rId14"/>
          <w:footerReference w:type="default" r:id="rId15"/>
          <w:pgSz w:w="12240" w:h="15840" w:code="1"/>
          <w:pgMar w:top="1152" w:right="1440" w:bottom="864" w:left="1440" w:header="360" w:footer="720" w:gutter="0"/>
          <w:cols w:space="720"/>
        </w:sectPr>
      </w:pPr>
      <w:r w:rsidRPr="00EE58FB">
        <w:fldChar w:fldCharType="end"/>
      </w:r>
    </w:p>
    <w:p w:rsidR="003745FD" w:rsidRPr="0041152D" w:rsidRDefault="003745FD" w:rsidP="009E6328">
      <w:pPr>
        <w:widowControl w:val="0"/>
        <w:numPr>
          <w:ilvl w:val="0"/>
          <w:numId w:val="28"/>
        </w:numPr>
        <w:spacing w:after="240"/>
        <w:rPr>
          <w:b/>
          <w:bCs/>
          <w:color w:val="000000"/>
        </w:rPr>
      </w:pPr>
      <w:bookmarkStart w:id="1" w:name="_Ref228932780"/>
      <w:r w:rsidRPr="00EE58FB">
        <w:rPr>
          <w:b/>
        </w:rPr>
        <w:lastRenderedPageBreak/>
        <w:t>GENERAL INFORMATION</w:t>
      </w:r>
      <w:bookmarkEnd w:id="0"/>
      <w:bookmarkEnd w:id="1"/>
      <w:r w:rsidRPr="00EE58FB">
        <w:rPr>
          <w:b/>
        </w:rPr>
        <w:fldChar w:fldCharType="begin"/>
      </w:r>
      <w:r w:rsidRPr="00EE58FB">
        <w:rPr>
          <w:b/>
        </w:rPr>
        <w:instrText xml:space="preserve"> TC "</w:instrText>
      </w:r>
      <w:r>
        <w:rPr>
          <w:b/>
        </w:rPr>
        <w:fldChar w:fldCharType="begin"/>
      </w:r>
      <w:r>
        <w:rPr>
          <w:b/>
        </w:rPr>
        <w:instrText xml:space="preserve"> REF _Ref228932780 \r \h </w:instrText>
      </w:r>
      <w:r w:rsidRPr="003745FD">
        <w:rPr>
          <w:b/>
        </w:rPr>
      </w:r>
      <w:r>
        <w:rPr>
          <w:b/>
        </w:rPr>
        <w:fldChar w:fldCharType="separate"/>
      </w:r>
      <w:bookmarkStart w:id="2" w:name="_Toc228933590"/>
      <w:r>
        <w:rPr>
          <w:b/>
        </w:rPr>
        <w:instrText>1.0</w:instrText>
      </w:r>
      <w:r>
        <w:rPr>
          <w:b/>
        </w:rPr>
        <w:fldChar w:fldCharType="end"/>
      </w:r>
      <w:r w:rsidRPr="00EE58FB">
        <w:rPr>
          <w:b/>
        </w:rPr>
        <w:tab/>
        <w:instrText>GENERAL INFORMATION</w:instrText>
      </w:r>
      <w:bookmarkEnd w:id="2"/>
      <w:r w:rsidRPr="00EE58FB">
        <w:rPr>
          <w:b/>
        </w:rPr>
        <w:instrText xml:space="preserve">" \f C \l "1" </w:instrText>
      </w:r>
      <w:r w:rsidRPr="00EE58FB">
        <w:rPr>
          <w:b/>
        </w:rPr>
        <w:fldChar w:fldCharType="end"/>
      </w:r>
    </w:p>
    <w:p w:rsidR="003745FD" w:rsidRPr="009E6328" w:rsidRDefault="003745FD" w:rsidP="009E6328">
      <w:pPr>
        <w:widowControl w:val="0"/>
        <w:numPr>
          <w:ilvl w:val="1"/>
          <w:numId w:val="28"/>
        </w:numPr>
        <w:spacing w:after="240"/>
        <w:jc w:val="both"/>
        <w:rPr>
          <w:bCs/>
          <w:color w:val="000000"/>
        </w:rPr>
      </w:pPr>
      <w:r w:rsidRPr="009E6328">
        <w:rPr>
          <w:bCs/>
          <w:color w:val="000000"/>
        </w:rPr>
        <w:t xml:space="preserve">BACKGROUND </w:t>
      </w:r>
    </w:p>
    <w:p w:rsidR="003745FD" w:rsidRPr="009E6328" w:rsidRDefault="003745FD" w:rsidP="009E6328">
      <w:pPr>
        <w:widowControl w:val="0"/>
        <w:spacing w:after="240"/>
        <w:ind w:left="1440"/>
        <w:jc w:val="both"/>
        <w:rPr>
          <w:bCs/>
          <w:color w:val="000000"/>
        </w:rPr>
      </w:pPr>
      <w:r w:rsidRPr="009E6328">
        <w:rPr>
          <w:bCs/>
          <w:color w:val="000000"/>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3745FD" w:rsidRPr="009E6328" w:rsidRDefault="003745FD" w:rsidP="009E6328">
      <w:pPr>
        <w:widowControl w:val="0"/>
        <w:numPr>
          <w:ilvl w:val="1"/>
          <w:numId w:val="28"/>
        </w:numPr>
        <w:spacing w:after="240"/>
        <w:jc w:val="both"/>
        <w:rPr>
          <w:bCs/>
          <w:color w:val="000000"/>
        </w:rPr>
      </w:pPr>
      <w:r w:rsidRPr="009E6328">
        <w:rPr>
          <w:bCs/>
          <w:color w:val="000000"/>
        </w:rPr>
        <w:t xml:space="preserve">PROJECT BACKGROUND </w:t>
      </w:r>
    </w:p>
    <w:p w:rsidR="003745FD" w:rsidRPr="009E6328" w:rsidRDefault="003745FD" w:rsidP="009E6328">
      <w:pPr>
        <w:widowControl w:val="0"/>
        <w:numPr>
          <w:ilvl w:val="2"/>
          <w:numId w:val="28"/>
        </w:numPr>
        <w:spacing w:after="240"/>
        <w:rPr>
          <w:bCs/>
          <w:color w:val="000000"/>
        </w:rPr>
      </w:pPr>
      <w:r w:rsidRPr="009E6328">
        <w:rPr>
          <w:bCs/>
          <w:color w:val="000000"/>
        </w:rPr>
        <w:t>In 2001 the Judicial Council approved and adopted a methodology for evaluating the workload of judicial officers using weighted caseload. In 2005, the council adopted a similar model for evaluating the workload of court staff using a similar methodology.</w:t>
      </w:r>
    </w:p>
    <w:p w:rsidR="003745FD" w:rsidRPr="009E6328" w:rsidRDefault="003745FD" w:rsidP="009E6328">
      <w:pPr>
        <w:widowControl w:val="0"/>
        <w:numPr>
          <w:ilvl w:val="2"/>
          <w:numId w:val="28"/>
        </w:numPr>
        <w:spacing w:after="240"/>
        <w:rPr>
          <w:bCs/>
          <w:color w:val="000000"/>
        </w:rPr>
      </w:pPr>
      <w:r w:rsidRPr="009E6328">
        <w:rPr>
          <w:bCs/>
          <w:color w:val="000000"/>
        </w:rPr>
        <w:t xml:space="preserve">As a general rule, changes in the law, rules of court, and case processing practices make it imperative to update workload models on a regular basis. </w:t>
      </w:r>
      <w:r>
        <w:rPr>
          <w:bCs/>
          <w:color w:val="000000"/>
        </w:rPr>
        <w:t xml:space="preserve"> </w:t>
      </w:r>
      <w:r w:rsidRPr="009E6328">
        <w:rPr>
          <w:bCs/>
          <w:color w:val="000000"/>
        </w:rPr>
        <w:t xml:space="preserve">In recent years, additional changes in the California courts have made it still more critical that the workload models be re-evaluated and modified to capture accurately the workload of judges and court staff. </w:t>
      </w:r>
      <w:r>
        <w:rPr>
          <w:bCs/>
          <w:color w:val="000000"/>
        </w:rPr>
        <w:t xml:space="preserve"> </w:t>
      </w:r>
      <w:r w:rsidRPr="009E6328">
        <w:rPr>
          <w:bCs/>
          <w:color w:val="000000"/>
        </w:rPr>
        <w:t>These changes include:</w:t>
      </w:r>
    </w:p>
    <w:p w:rsidR="003745FD" w:rsidRPr="009E6328" w:rsidRDefault="003745FD" w:rsidP="009E6328">
      <w:pPr>
        <w:widowControl w:val="0"/>
        <w:numPr>
          <w:ilvl w:val="3"/>
          <w:numId w:val="29"/>
        </w:numPr>
        <w:spacing w:after="240"/>
        <w:rPr>
          <w:bCs/>
          <w:color w:val="000000"/>
        </w:rPr>
      </w:pPr>
      <w:r w:rsidRPr="009E6328">
        <w:rPr>
          <w:bCs/>
          <w:color w:val="000000"/>
        </w:rPr>
        <w:t>Changes in technology including the partial migration to a statewide case management system (CCMS) and records management;</w:t>
      </w:r>
    </w:p>
    <w:p w:rsidR="003745FD" w:rsidRPr="009E6328" w:rsidRDefault="003745FD" w:rsidP="009E6328">
      <w:pPr>
        <w:widowControl w:val="0"/>
        <w:numPr>
          <w:ilvl w:val="3"/>
          <w:numId w:val="29"/>
        </w:numPr>
        <w:spacing w:after="240"/>
        <w:rPr>
          <w:bCs/>
          <w:color w:val="000000"/>
        </w:rPr>
      </w:pPr>
      <w:r w:rsidRPr="009E6328">
        <w:rPr>
          <w:bCs/>
          <w:color w:val="000000"/>
        </w:rPr>
        <w:t>A growing awareness and documentation of case-processing methods that are considered to be optimal (performance measures);</w:t>
      </w:r>
    </w:p>
    <w:p w:rsidR="003745FD" w:rsidRPr="009E6328" w:rsidRDefault="003745FD" w:rsidP="009E6328">
      <w:pPr>
        <w:widowControl w:val="0"/>
        <w:numPr>
          <w:ilvl w:val="3"/>
          <w:numId w:val="29"/>
        </w:numPr>
        <w:spacing w:after="240"/>
        <w:rPr>
          <w:bCs/>
          <w:color w:val="000000"/>
        </w:rPr>
      </w:pPr>
      <w:r w:rsidRPr="009E6328">
        <w:rPr>
          <w:bCs/>
          <w:color w:val="000000"/>
        </w:rPr>
        <w:t>The documentation of optimal practices in specific case types including dependency, domestic violence, criminal, and family law;</w:t>
      </w:r>
    </w:p>
    <w:p w:rsidR="003745FD" w:rsidRPr="009E6328" w:rsidRDefault="003745FD" w:rsidP="009E6328">
      <w:pPr>
        <w:widowControl w:val="0"/>
        <w:numPr>
          <w:ilvl w:val="3"/>
          <w:numId w:val="29"/>
        </w:numPr>
        <w:spacing w:after="240"/>
        <w:rPr>
          <w:bCs/>
          <w:color w:val="000000"/>
        </w:rPr>
      </w:pPr>
      <w:r w:rsidRPr="009E6328">
        <w:rPr>
          <w:bCs/>
          <w:color w:val="000000"/>
        </w:rPr>
        <w:t>A growing understanding that minimally-acceptable case-processing standards must include statutory compliance;</w:t>
      </w:r>
    </w:p>
    <w:p w:rsidR="003745FD" w:rsidRPr="009E6328" w:rsidRDefault="003745FD" w:rsidP="009E6328">
      <w:pPr>
        <w:widowControl w:val="0"/>
        <w:numPr>
          <w:ilvl w:val="3"/>
          <w:numId w:val="29"/>
        </w:numPr>
        <w:spacing w:after="240"/>
        <w:rPr>
          <w:bCs/>
          <w:color w:val="000000"/>
        </w:rPr>
      </w:pPr>
      <w:r w:rsidRPr="009E6328">
        <w:rPr>
          <w:bCs/>
          <w:color w:val="000000"/>
        </w:rPr>
        <w:t>A desire to identify optimal case-processing methods with regard to the division of labor between judicial officers and court staff and to promote the adoption of these methods across the courts;</w:t>
      </w:r>
    </w:p>
    <w:p w:rsidR="003745FD" w:rsidRPr="009E6328" w:rsidRDefault="003745FD" w:rsidP="009E6328">
      <w:pPr>
        <w:widowControl w:val="0"/>
        <w:numPr>
          <w:ilvl w:val="3"/>
          <w:numId w:val="29"/>
        </w:numPr>
        <w:spacing w:after="240"/>
        <w:rPr>
          <w:bCs/>
          <w:color w:val="000000"/>
        </w:rPr>
      </w:pPr>
      <w:r w:rsidRPr="009E6328">
        <w:rPr>
          <w:bCs/>
          <w:color w:val="000000"/>
        </w:rPr>
        <w:t>Legislative changes that directly impact particular case types, for example, in the area of conservatorship case processing.</w:t>
      </w:r>
    </w:p>
    <w:p w:rsidR="003745FD" w:rsidRPr="00D72CA8" w:rsidRDefault="003745FD" w:rsidP="00C04064">
      <w:pPr>
        <w:pStyle w:val="BodyTextIndent3"/>
        <w:spacing w:after="0"/>
        <w:ind w:left="2880" w:right="432"/>
        <w:jc w:val="both"/>
        <w:rPr>
          <w:sz w:val="24"/>
          <w:szCs w:val="24"/>
          <w:highlight w:val="cyan"/>
        </w:rPr>
      </w:pPr>
    </w:p>
    <w:p w:rsidR="003745FD" w:rsidRPr="009E6328" w:rsidRDefault="003745FD" w:rsidP="009E6328">
      <w:pPr>
        <w:widowControl w:val="0"/>
        <w:numPr>
          <w:ilvl w:val="2"/>
          <w:numId w:val="28"/>
        </w:numPr>
        <w:spacing w:after="240"/>
        <w:rPr>
          <w:bCs/>
          <w:color w:val="000000"/>
        </w:rPr>
      </w:pPr>
      <w:r w:rsidRPr="009E6328">
        <w:rPr>
          <w:bCs/>
          <w:color w:val="000000"/>
        </w:rPr>
        <w:t>Although the previous workload models were conducted in isolation from one another – one model for judicial officers and another for court staff – in the interest of identifying the inter-dependencies between judicial officers and court staff in certain case types – e.g., conservatorship, juvenile dependency, family law – this project will seek to study the workload of judicial officers and staff simultaneously. In addition to providing an enhanced understanding of different methods of case processing across different courts, the merger of the two workload studies is intended to maximize the research value during the study period. In other words, rather than undertaking a study of judicial officer workload only to then return at a later date to study staff workload, the merger of the project should allow for a shorter period of time during which the work of the courts is burdened by the research needs of this project.</w:t>
      </w:r>
    </w:p>
    <w:p w:rsidR="003745FD" w:rsidRPr="009E6328" w:rsidRDefault="003745FD" w:rsidP="009E6328">
      <w:pPr>
        <w:widowControl w:val="0"/>
        <w:numPr>
          <w:ilvl w:val="2"/>
          <w:numId w:val="28"/>
        </w:numPr>
        <w:spacing w:after="240"/>
        <w:rPr>
          <w:bCs/>
          <w:color w:val="000000"/>
        </w:rPr>
      </w:pPr>
      <w:r w:rsidRPr="009E6328">
        <w:rPr>
          <w:bCs/>
          <w:color w:val="000000"/>
        </w:rPr>
        <w:t xml:space="preserve">Because of the expanded scope of the research, encompassing both judicial officers and court staff, the project is being divided into two major phases. </w:t>
      </w:r>
      <w:r>
        <w:rPr>
          <w:bCs/>
          <w:color w:val="000000"/>
        </w:rPr>
        <w:t xml:space="preserve"> </w:t>
      </w:r>
      <w:r w:rsidRPr="009E6328">
        <w:rPr>
          <w:bCs/>
          <w:color w:val="000000"/>
        </w:rPr>
        <w:t xml:space="preserve">Phase 1 is limited in scope to the </w:t>
      </w:r>
      <w:r>
        <w:rPr>
          <w:bCs/>
          <w:color w:val="000000"/>
        </w:rPr>
        <w:t xml:space="preserve">following: the </w:t>
      </w:r>
      <w:r w:rsidRPr="009E6328">
        <w:rPr>
          <w:bCs/>
          <w:color w:val="000000"/>
        </w:rPr>
        <w:t xml:space="preserve">development of a workload </w:t>
      </w:r>
      <w:r>
        <w:rPr>
          <w:bCs/>
          <w:color w:val="000000"/>
        </w:rPr>
        <w:t xml:space="preserve">and performance study </w:t>
      </w:r>
      <w:r w:rsidRPr="009E6328">
        <w:rPr>
          <w:bCs/>
          <w:color w:val="000000"/>
        </w:rPr>
        <w:t>methodology</w:t>
      </w:r>
      <w:r>
        <w:rPr>
          <w:bCs/>
          <w:color w:val="000000"/>
        </w:rPr>
        <w:t>, the execution of the workload and performance study in a sample of 8 to 10 courts, and the delivery of a technical report on the findings from the workload and performance study including draft case weights and associated performance standards</w:t>
      </w:r>
      <w:r w:rsidRPr="009E6328">
        <w:rPr>
          <w:bCs/>
          <w:color w:val="000000"/>
        </w:rPr>
        <w:t xml:space="preserve">. </w:t>
      </w:r>
      <w:r>
        <w:rPr>
          <w:bCs/>
          <w:color w:val="000000"/>
        </w:rPr>
        <w:t xml:space="preserve"> </w:t>
      </w:r>
      <w:r w:rsidRPr="009E6328">
        <w:rPr>
          <w:bCs/>
          <w:color w:val="000000"/>
        </w:rPr>
        <w:t xml:space="preserve">Phase 2 will </w:t>
      </w:r>
      <w:r>
        <w:rPr>
          <w:bCs/>
          <w:color w:val="000000"/>
        </w:rPr>
        <w:t xml:space="preserve">solicit input on the technical report </w:t>
      </w:r>
      <w:r w:rsidRPr="009E6328">
        <w:rPr>
          <w:bCs/>
          <w:color w:val="000000"/>
        </w:rPr>
        <w:t>developed in Phase 1</w:t>
      </w:r>
      <w:r>
        <w:rPr>
          <w:bCs/>
          <w:color w:val="000000"/>
        </w:rPr>
        <w:t>,</w:t>
      </w:r>
      <w:r w:rsidRPr="009E6328">
        <w:rPr>
          <w:bCs/>
          <w:color w:val="000000"/>
        </w:rPr>
        <w:t xml:space="preserve"> </w:t>
      </w:r>
      <w:r>
        <w:rPr>
          <w:bCs/>
          <w:color w:val="000000"/>
        </w:rPr>
        <w:t xml:space="preserve">validate the findings where necessary, and conclude with a final report including </w:t>
      </w:r>
      <w:r w:rsidRPr="009E6328">
        <w:rPr>
          <w:bCs/>
          <w:color w:val="000000"/>
        </w:rPr>
        <w:t xml:space="preserve">recommendations on revised case-weights </w:t>
      </w:r>
      <w:r>
        <w:rPr>
          <w:bCs/>
          <w:color w:val="000000"/>
        </w:rPr>
        <w:t xml:space="preserve">and associated performance measures </w:t>
      </w:r>
      <w:r w:rsidRPr="009E6328">
        <w:rPr>
          <w:bCs/>
          <w:color w:val="000000"/>
        </w:rPr>
        <w:t>for both judicial officers and court staff.</w:t>
      </w:r>
    </w:p>
    <w:p w:rsidR="003745FD" w:rsidRPr="00EE58FB" w:rsidRDefault="003745FD" w:rsidP="00AE1F81">
      <w:pPr>
        <w:widowControl w:val="0"/>
        <w:numPr>
          <w:ilvl w:val="0"/>
          <w:numId w:val="28"/>
        </w:numPr>
        <w:spacing w:after="240"/>
        <w:rPr>
          <w:b/>
        </w:rPr>
      </w:pPr>
      <w:bookmarkStart w:id="3" w:name="_Ref205717888"/>
      <w:r w:rsidRPr="00EE58FB">
        <w:rPr>
          <w:b/>
        </w:rPr>
        <w:t>PURPOSE OF THIS RFP</w:t>
      </w:r>
      <w:bookmarkEnd w:id="3"/>
      <w:r w:rsidRPr="00AE1F81">
        <w:rPr>
          <w:b/>
        </w:rPr>
        <w:fldChar w:fldCharType="begin"/>
      </w:r>
      <w:r w:rsidRPr="00AE1F81">
        <w:rPr>
          <w:b/>
        </w:rPr>
        <w:instrText xml:space="preserve"> TC "</w:instrText>
      </w:r>
      <w:fldSimple w:instr=" REF _Ref205717888 \r \h  \* MERGEFORMAT ">
        <w:bookmarkStart w:id="4" w:name="_Toc228933591"/>
        <w:ins w:id="5" w:author="AOC User" w:date="2009-05-01T09:32:00Z">
          <w:r w:rsidRPr="003745FD">
            <w:rPr>
              <w:b/>
              <w:rPrChange w:id="6" w:author="AOC User" w:date="2009-05-01T09:32:00Z">
                <w:rPr/>
              </w:rPrChange>
            </w:rPr>
            <w:instrText>2.0</w:instrText>
          </w:r>
        </w:ins>
        <w:del w:id="7" w:author="AOC User" w:date="2009-05-01T09:32:00Z">
          <w:r w:rsidRPr="00FD1662" w:rsidDel="00F70B76">
            <w:rPr>
              <w:b/>
            </w:rPr>
            <w:delInstrText>2.0</w:delInstrText>
          </w:r>
        </w:del>
      </w:fldSimple>
      <w:r w:rsidRPr="00EE58FB">
        <w:rPr>
          <w:b/>
        </w:rPr>
        <w:tab/>
        <w:instrText>PURPOSE OF THIS RFP</w:instrText>
      </w:r>
      <w:bookmarkEnd w:id="4"/>
      <w:r w:rsidRPr="00AE1F81">
        <w:rPr>
          <w:b/>
        </w:rPr>
        <w:instrText xml:space="preserve">" \f C \l "1" </w:instrText>
      </w:r>
      <w:r w:rsidRPr="00AE1F81">
        <w:rPr>
          <w:b/>
        </w:rPr>
        <w:fldChar w:fldCharType="end"/>
      </w:r>
    </w:p>
    <w:p w:rsidR="003745FD" w:rsidRDefault="003745FD" w:rsidP="00BF7761">
      <w:pPr>
        <w:widowControl w:val="0"/>
        <w:spacing w:after="240"/>
        <w:ind w:left="720"/>
        <w:rPr>
          <w:bCs/>
          <w:color w:val="000000"/>
        </w:rPr>
      </w:pPr>
      <w:r w:rsidRPr="009E6328">
        <w:rPr>
          <w:bCs/>
          <w:color w:val="000000"/>
        </w:rPr>
        <w:t xml:space="preserve">The AOC seeks the services of a consultant with </w:t>
      </w:r>
      <w:r>
        <w:rPr>
          <w:bCs/>
          <w:color w:val="000000"/>
        </w:rPr>
        <w:t xml:space="preserve">expertise in the evaluation of workload, performance, and </w:t>
      </w:r>
      <w:r w:rsidRPr="009E6328">
        <w:rPr>
          <w:bCs/>
          <w:color w:val="000000"/>
        </w:rPr>
        <w:t>court administration to develop a methodology to evaluate the workload and associated levels of performance</w:t>
      </w:r>
      <w:r w:rsidRPr="00DD7518">
        <w:rPr>
          <w:bCs/>
          <w:color w:val="000000"/>
        </w:rPr>
        <w:t xml:space="preserve">. </w:t>
      </w:r>
      <w:r w:rsidRPr="0024615B">
        <w:rPr>
          <w:bCs/>
          <w:color w:val="000000"/>
        </w:rPr>
        <w:t xml:space="preserve">The study must include an initial evaluation of workload and associated performance levels for both judges and court staff across the entire range of case types heard in the trial courts. If in the course of that evaluation it becomes feasible to narrow the range of case types for which a complete evaluation of workload and performance is conducted – including the development of case weights and associated performance standards – a clear justification must be provided for prioritizing certain case types along with an explanation of how trial court workload estimates will be extrapolated from data that does not include the entire range of cases heard in the courts. </w:t>
      </w:r>
      <w:r w:rsidRPr="009E6328">
        <w:rPr>
          <w:bCs/>
          <w:color w:val="000000"/>
        </w:rPr>
        <w:t xml:space="preserve">Knowledge of trial court operations in </w:t>
      </w:r>
      <w:r>
        <w:rPr>
          <w:bCs/>
          <w:color w:val="000000"/>
        </w:rPr>
        <w:t xml:space="preserve">general and in </w:t>
      </w:r>
      <w:r w:rsidRPr="009E6328">
        <w:rPr>
          <w:bCs/>
          <w:color w:val="000000"/>
        </w:rPr>
        <w:t xml:space="preserve">the California court system is </w:t>
      </w:r>
      <w:r>
        <w:rPr>
          <w:bCs/>
          <w:color w:val="000000"/>
        </w:rPr>
        <w:t>highly desirable.</w:t>
      </w:r>
    </w:p>
    <w:p w:rsidR="003745FD" w:rsidRPr="00AE1F81" w:rsidRDefault="003745FD" w:rsidP="00AE1F81">
      <w:pPr>
        <w:widowControl w:val="0"/>
        <w:numPr>
          <w:ilvl w:val="0"/>
          <w:numId w:val="28"/>
        </w:numPr>
        <w:spacing w:after="240"/>
        <w:rPr>
          <w:bCs/>
          <w:color w:val="000000"/>
        </w:rPr>
      </w:pPr>
      <w:bookmarkStart w:id="8" w:name="_Ref205717916"/>
      <w:r w:rsidRPr="00AE1F81">
        <w:rPr>
          <w:b/>
        </w:rPr>
        <w:t xml:space="preserve">RFP SCHEDULE </w:t>
      </w:r>
      <w:smartTag w:uri="urn:schemas-microsoft-com:office:smarttags" w:element="stockticker">
        <w:r w:rsidRPr="00AE1F81">
          <w:rPr>
            <w:b/>
          </w:rPr>
          <w:t>AND</w:t>
        </w:r>
      </w:smartTag>
      <w:r w:rsidRPr="00AE1F81">
        <w:rPr>
          <w:b/>
        </w:rPr>
        <w:t xml:space="preserve"> GENERAL INSTRUCTIONS</w:t>
      </w:r>
      <w:bookmarkEnd w:id="8"/>
      <w:r w:rsidRPr="00AE1F81">
        <w:rPr>
          <w:b/>
        </w:rPr>
        <w:fldChar w:fldCharType="begin"/>
      </w:r>
      <w:r w:rsidRPr="00AE1F81">
        <w:rPr>
          <w:b/>
        </w:rPr>
        <w:instrText xml:space="preserve"> TC "</w:instrText>
      </w:r>
      <w:fldSimple w:instr=" REF _Ref205717916 \r \h  \* MERGEFORMAT ">
        <w:bookmarkStart w:id="9" w:name="_Toc228933592"/>
        <w:ins w:id="10" w:author="AOC User" w:date="2009-05-01T09:32:00Z">
          <w:r w:rsidRPr="003745FD">
            <w:rPr>
              <w:b/>
              <w:rPrChange w:id="11" w:author="AOC User" w:date="2009-05-01T09:32:00Z">
                <w:rPr/>
              </w:rPrChange>
            </w:rPr>
            <w:instrText>3.0</w:instrText>
          </w:r>
        </w:ins>
        <w:del w:id="12" w:author="AOC User" w:date="2009-05-01T09:32:00Z">
          <w:r w:rsidRPr="00FD1662" w:rsidDel="00F70B76">
            <w:rPr>
              <w:b/>
            </w:rPr>
            <w:delInstrText>3.0</w:delInstrText>
          </w:r>
        </w:del>
      </w:fldSimple>
      <w:r w:rsidRPr="00AE1F81">
        <w:rPr>
          <w:b/>
        </w:rPr>
        <w:tab/>
        <w:instrText xml:space="preserve">RFP SCHEDULE </w:instrText>
      </w:r>
      <w:smartTag w:uri="urn:schemas-microsoft-com:office:smarttags" w:element="stockticker">
        <w:r w:rsidRPr="00AE1F81">
          <w:rPr>
            <w:b/>
          </w:rPr>
          <w:instrText>AND</w:instrText>
        </w:r>
      </w:smartTag>
      <w:r w:rsidRPr="00AE1F81">
        <w:rPr>
          <w:b/>
        </w:rPr>
        <w:instrText xml:space="preserve"> GENERAL INSTRUCTIONS</w:instrText>
      </w:r>
      <w:bookmarkEnd w:id="9"/>
      <w:r w:rsidRPr="00AE1F81">
        <w:rPr>
          <w:b/>
        </w:rPr>
        <w:instrText xml:space="preserve">" \f C \l "1" </w:instrText>
      </w:r>
      <w:r w:rsidRPr="00AE1F81">
        <w:rPr>
          <w:b/>
        </w:rPr>
        <w:fldChar w:fldCharType="end"/>
      </w:r>
    </w:p>
    <w:p w:rsidR="003745FD" w:rsidRDefault="003745FD" w:rsidP="0034035F">
      <w:pPr>
        <w:widowControl w:val="0"/>
        <w:numPr>
          <w:ilvl w:val="1"/>
          <w:numId w:val="28"/>
        </w:numPr>
        <w:spacing w:after="240"/>
        <w:rPr>
          <w:bCs/>
          <w:color w:val="000000"/>
        </w:rPr>
      </w:pPr>
      <w:r w:rsidRPr="009E6328">
        <w:rPr>
          <w:bCs/>
          <w:color w:val="000000"/>
        </w:rPr>
        <w:t xml:space="preserve">The AOC has developed the following list of key events from the time of the issuance of this RFP through the intent to award contract.  All dates are subject to </w:t>
      </w:r>
      <w:r w:rsidRPr="009E6328">
        <w:rPr>
          <w:bCs/>
          <w:color w:val="000000"/>
        </w:rPr>
        <w:lastRenderedPageBreak/>
        <w:t>change at the discretion of the AOC.</w:t>
      </w:r>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4271"/>
        <w:gridCol w:w="2250"/>
      </w:tblGrid>
      <w:tr w:rsidR="003745FD" w:rsidRPr="00321B17" w:rsidTr="007D4594">
        <w:trPr>
          <w:tblHeader/>
        </w:trPr>
        <w:tc>
          <w:tcPr>
            <w:tcW w:w="1136" w:type="dxa"/>
            <w:tcMar>
              <w:left w:w="115" w:type="dxa"/>
              <w:right w:w="115" w:type="dxa"/>
            </w:tcMar>
            <w:vAlign w:val="center"/>
          </w:tcPr>
          <w:p w:rsidR="003745FD" w:rsidRPr="00321B17" w:rsidRDefault="003745FD" w:rsidP="0034035F">
            <w:pPr>
              <w:spacing w:before="60" w:after="60"/>
              <w:jc w:val="center"/>
            </w:pPr>
            <w:r w:rsidRPr="00321B17">
              <w:t>Key Event No.</w:t>
            </w:r>
          </w:p>
        </w:tc>
        <w:tc>
          <w:tcPr>
            <w:tcW w:w="4271" w:type="dxa"/>
            <w:tcMar>
              <w:left w:w="115" w:type="dxa"/>
              <w:right w:w="115" w:type="dxa"/>
            </w:tcMar>
            <w:vAlign w:val="center"/>
          </w:tcPr>
          <w:p w:rsidR="003745FD" w:rsidRPr="00321B17" w:rsidRDefault="003745FD" w:rsidP="0034035F">
            <w:pPr>
              <w:spacing w:before="60" w:after="60"/>
              <w:ind w:left="16"/>
            </w:pPr>
            <w:r w:rsidRPr="00321B17">
              <w:t>Event Description</w:t>
            </w:r>
          </w:p>
        </w:tc>
        <w:tc>
          <w:tcPr>
            <w:tcW w:w="2250" w:type="dxa"/>
            <w:tcMar>
              <w:left w:w="115" w:type="dxa"/>
              <w:right w:w="115" w:type="dxa"/>
            </w:tcMar>
            <w:vAlign w:val="center"/>
          </w:tcPr>
          <w:p w:rsidR="003745FD" w:rsidRPr="00321B17" w:rsidRDefault="003745FD" w:rsidP="0034035F">
            <w:pPr>
              <w:spacing w:before="60" w:after="60"/>
            </w:pPr>
            <w:r w:rsidRPr="00321B17">
              <w:t>Key Dates</w:t>
            </w:r>
          </w:p>
        </w:tc>
      </w:tr>
      <w:tr w:rsidR="003745FD" w:rsidRPr="00321B17" w:rsidTr="007D4594">
        <w:trPr>
          <w:cantSplit/>
        </w:trPr>
        <w:tc>
          <w:tcPr>
            <w:tcW w:w="1136" w:type="dxa"/>
            <w:tcMar>
              <w:left w:w="115" w:type="dxa"/>
              <w:right w:w="115" w:type="dxa"/>
            </w:tcMar>
            <w:vAlign w:val="center"/>
          </w:tcPr>
          <w:p w:rsidR="003745FD" w:rsidRPr="00321B17" w:rsidRDefault="003745FD" w:rsidP="0034035F">
            <w:pPr>
              <w:spacing w:before="60" w:after="60"/>
              <w:jc w:val="center"/>
            </w:pPr>
            <w:r w:rsidRPr="00321B17">
              <w:t>1</w:t>
            </w:r>
          </w:p>
        </w:tc>
        <w:tc>
          <w:tcPr>
            <w:tcW w:w="4271" w:type="dxa"/>
            <w:tcMar>
              <w:left w:w="115" w:type="dxa"/>
              <w:right w:w="115" w:type="dxa"/>
            </w:tcMar>
            <w:vAlign w:val="center"/>
          </w:tcPr>
          <w:p w:rsidR="003745FD" w:rsidRPr="00321B17" w:rsidRDefault="003745FD" w:rsidP="0034035F">
            <w:pPr>
              <w:spacing w:before="60" w:after="60"/>
              <w:ind w:left="16"/>
            </w:pPr>
            <w:r w:rsidRPr="00321B17">
              <w:t>RFP Posted</w:t>
            </w:r>
          </w:p>
        </w:tc>
        <w:tc>
          <w:tcPr>
            <w:tcW w:w="2250" w:type="dxa"/>
            <w:tcMar>
              <w:left w:w="115" w:type="dxa"/>
              <w:right w:w="115" w:type="dxa"/>
            </w:tcMar>
            <w:vAlign w:val="center"/>
          </w:tcPr>
          <w:p w:rsidR="003745FD" w:rsidRPr="00212947" w:rsidRDefault="003745FD" w:rsidP="00F82677">
            <w:pPr>
              <w:spacing w:before="60" w:after="60"/>
            </w:pPr>
            <w:r>
              <w:t>5</w:t>
            </w:r>
            <w:r w:rsidRPr="00212947">
              <w:t>/</w:t>
            </w:r>
            <w:r>
              <w:t>1</w:t>
            </w:r>
            <w:r w:rsidRPr="00212947">
              <w:t>/09</w:t>
            </w:r>
          </w:p>
        </w:tc>
      </w:tr>
      <w:tr w:rsidR="003745FD" w:rsidRPr="00321B17" w:rsidTr="007D4594">
        <w:trPr>
          <w:cantSplit/>
        </w:trPr>
        <w:tc>
          <w:tcPr>
            <w:tcW w:w="1136" w:type="dxa"/>
            <w:tcMar>
              <w:left w:w="115" w:type="dxa"/>
              <w:right w:w="115" w:type="dxa"/>
            </w:tcMar>
            <w:vAlign w:val="center"/>
          </w:tcPr>
          <w:p w:rsidR="003745FD" w:rsidRPr="00321B17" w:rsidRDefault="003745FD" w:rsidP="0034035F">
            <w:pPr>
              <w:spacing w:before="60" w:after="60"/>
              <w:jc w:val="center"/>
            </w:pPr>
            <w:r w:rsidRPr="00321B17">
              <w:t>2</w:t>
            </w:r>
          </w:p>
        </w:tc>
        <w:tc>
          <w:tcPr>
            <w:tcW w:w="4271" w:type="dxa"/>
            <w:tcMar>
              <w:left w:w="115" w:type="dxa"/>
              <w:right w:w="115" w:type="dxa"/>
            </w:tcMar>
            <w:vAlign w:val="center"/>
          </w:tcPr>
          <w:p w:rsidR="003745FD" w:rsidRPr="00321B17" w:rsidRDefault="003745FD" w:rsidP="0034035F">
            <w:pPr>
              <w:spacing w:before="60" w:after="60"/>
              <w:ind w:left="16"/>
            </w:pPr>
            <w:r w:rsidRPr="00321B17">
              <w:t xml:space="preserve">Deadline for </w:t>
            </w:r>
            <w:r>
              <w:t>Proposer’</w:t>
            </w:r>
            <w:r w:rsidRPr="00321B17">
              <w:t>s Questions</w:t>
            </w:r>
          </w:p>
        </w:tc>
        <w:tc>
          <w:tcPr>
            <w:tcW w:w="2250" w:type="dxa"/>
            <w:tcMar>
              <w:left w:w="115" w:type="dxa"/>
              <w:right w:w="115" w:type="dxa"/>
            </w:tcMar>
            <w:vAlign w:val="center"/>
          </w:tcPr>
          <w:p w:rsidR="003745FD" w:rsidRPr="00212947" w:rsidRDefault="003745FD" w:rsidP="00F82677">
            <w:pPr>
              <w:spacing w:before="60" w:after="60"/>
            </w:pPr>
            <w:r>
              <w:t>5</w:t>
            </w:r>
            <w:r w:rsidRPr="00212947">
              <w:t>/</w:t>
            </w:r>
            <w:r>
              <w:t>6</w:t>
            </w:r>
            <w:r w:rsidRPr="00212947">
              <w:t>/09</w:t>
            </w:r>
            <w:r>
              <w:t xml:space="preserve"> </w:t>
            </w:r>
            <w:r>
              <w:br/>
              <w:t>1 pm Pacific Time</w:t>
            </w:r>
          </w:p>
        </w:tc>
      </w:tr>
      <w:tr w:rsidR="003745FD" w:rsidRPr="00321B17" w:rsidTr="007D4594">
        <w:trPr>
          <w:cantSplit/>
        </w:trPr>
        <w:tc>
          <w:tcPr>
            <w:tcW w:w="1136" w:type="dxa"/>
            <w:tcMar>
              <w:left w:w="115" w:type="dxa"/>
              <w:right w:w="115" w:type="dxa"/>
            </w:tcMar>
            <w:vAlign w:val="center"/>
          </w:tcPr>
          <w:p w:rsidR="003745FD" w:rsidRPr="00321B17" w:rsidRDefault="003745FD" w:rsidP="0034035F">
            <w:pPr>
              <w:spacing w:before="60" w:after="60"/>
              <w:jc w:val="center"/>
            </w:pPr>
            <w:r w:rsidRPr="00321B17">
              <w:t>3</w:t>
            </w:r>
          </w:p>
        </w:tc>
        <w:tc>
          <w:tcPr>
            <w:tcW w:w="4271" w:type="dxa"/>
            <w:tcMar>
              <w:left w:w="115" w:type="dxa"/>
              <w:right w:w="115" w:type="dxa"/>
            </w:tcMar>
            <w:vAlign w:val="center"/>
          </w:tcPr>
          <w:p w:rsidR="003745FD" w:rsidRPr="00321B17" w:rsidRDefault="003745FD" w:rsidP="0034035F">
            <w:pPr>
              <w:spacing w:before="60" w:after="60"/>
              <w:ind w:left="16"/>
            </w:pPr>
            <w:r w:rsidRPr="00321B17">
              <w:t xml:space="preserve">AOC Posts Clarification / Response to </w:t>
            </w:r>
            <w:r>
              <w:t>Proposer</w:t>
            </w:r>
            <w:r w:rsidRPr="00321B17">
              <w:t>s Questions</w:t>
            </w:r>
          </w:p>
        </w:tc>
        <w:tc>
          <w:tcPr>
            <w:tcW w:w="2250" w:type="dxa"/>
            <w:tcMar>
              <w:left w:w="115" w:type="dxa"/>
              <w:right w:w="115" w:type="dxa"/>
            </w:tcMar>
            <w:vAlign w:val="center"/>
          </w:tcPr>
          <w:p w:rsidR="003745FD" w:rsidRPr="00212947" w:rsidRDefault="003745FD" w:rsidP="00F82677">
            <w:pPr>
              <w:spacing w:before="60" w:after="60"/>
            </w:pPr>
            <w:r w:rsidRPr="00212947">
              <w:t>5/</w:t>
            </w:r>
            <w:r>
              <w:t>11</w:t>
            </w:r>
            <w:r w:rsidRPr="00212947">
              <w:t>/09 (estimated)</w:t>
            </w:r>
          </w:p>
        </w:tc>
      </w:tr>
      <w:tr w:rsidR="003745FD" w:rsidRPr="00321B17" w:rsidTr="007D4594">
        <w:trPr>
          <w:cantSplit/>
        </w:trPr>
        <w:tc>
          <w:tcPr>
            <w:tcW w:w="1136" w:type="dxa"/>
            <w:tcMar>
              <w:left w:w="115" w:type="dxa"/>
              <w:right w:w="115" w:type="dxa"/>
            </w:tcMar>
            <w:vAlign w:val="center"/>
          </w:tcPr>
          <w:p w:rsidR="003745FD" w:rsidRPr="00321B17" w:rsidRDefault="003745FD" w:rsidP="009C420A">
            <w:pPr>
              <w:spacing w:before="60" w:after="60"/>
              <w:jc w:val="center"/>
            </w:pPr>
            <w:r>
              <w:t>4</w:t>
            </w:r>
          </w:p>
        </w:tc>
        <w:tc>
          <w:tcPr>
            <w:tcW w:w="4271" w:type="dxa"/>
            <w:tcMar>
              <w:left w:w="115" w:type="dxa"/>
              <w:right w:w="115" w:type="dxa"/>
            </w:tcMar>
            <w:vAlign w:val="center"/>
          </w:tcPr>
          <w:p w:rsidR="003745FD" w:rsidRPr="00321B17" w:rsidRDefault="003745FD" w:rsidP="0034035F">
            <w:pPr>
              <w:spacing w:before="60" w:after="60"/>
              <w:ind w:left="16"/>
            </w:pPr>
            <w:r w:rsidRPr="00321B17">
              <w:t>Proposal Due Date and Time</w:t>
            </w:r>
          </w:p>
        </w:tc>
        <w:tc>
          <w:tcPr>
            <w:tcW w:w="2250" w:type="dxa"/>
            <w:tcMar>
              <w:left w:w="115" w:type="dxa"/>
              <w:right w:w="115" w:type="dxa"/>
            </w:tcMar>
            <w:vAlign w:val="center"/>
          </w:tcPr>
          <w:p w:rsidR="003745FD" w:rsidRPr="00102A99" w:rsidRDefault="003745FD" w:rsidP="00F82677">
            <w:pPr>
              <w:spacing w:before="60" w:after="60"/>
            </w:pPr>
            <w:r w:rsidRPr="00102A99">
              <w:t>5/</w:t>
            </w:r>
            <w:r>
              <w:t>18</w:t>
            </w:r>
            <w:r w:rsidRPr="00102A99">
              <w:t>/09 1 pm PST</w:t>
            </w:r>
          </w:p>
        </w:tc>
      </w:tr>
      <w:tr w:rsidR="003745FD" w:rsidRPr="00321B17" w:rsidTr="007D4594">
        <w:trPr>
          <w:cantSplit/>
        </w:trPr>
        <w:tc>
          <w:tcPr>
            <w:tcW w:w="1136" w:type="dxa"/>
            <w:tcMar>
              <w:left w:w="115" w:type="dxa"/>
              <w:right w:w="115" w:type="dxa"/>
            </w:tcMar>
            <w:vAlign w:val="center"/>
          </w:tcPr>
          <w:p w:rsidR="003745FD" w:rsidRPr="00321B17" w:rsidRDefault="003745FD" w:rsidP="0034035F">
            <w:pPr>
              <w:spacing w:before="60" w:after="60"/>
              <w:jc w:val="center"/>
            </w:pPr>
            <w:r>
              <w:t>5</w:t>
            </w:r>
          </w:p>
        </w:tc>
        <w:tc>
          <w:tcPr>
            <w:tcW w:w="4271" w:type="dxa"/>
            <w:tcMar>
              <w:left w:w="115" w:type="dxa"/>
              <w:right w:w="115" w:type="dxa"/>
            </w:tcMar>
            <w:vAlign w:val="center"/>
          </w:tcPr>
          <w:p w:rsidR="003745FD" w:rsidRPr="00321B17" w:rsidRDefault="003745FD" w:rsidP="0034035F">
            <w:pPr>
              <w:spacing w:before="60" w:after="60"/>
              <w:ind w:left="16"/>
            </w:pPr>
            <w:r w:rsidRPr="00321B17">
              <w:t>Notice of Intent to Award Contract</w:t>
            </w:r>
          </w:p>
        </w:tc>
        <w:tc>
          <w:tcPr>
            <w:tcW w:w="2250" w:type="dxa"/>
            <w:tcMar>
              <w:left w:w="115" w:type="dxa"/>
              <w:right w:w="115" w:type="dxa"/>
            </w:tcMar>
            <w:vAlign w:val="center"/>
          </w:tcPr>
          <w:p w:rsidR="003745FD" w:rsidRPr="00102A99" w:rsidRDefault="003745FD" w:rsidP="00F82677">
            <w:pPr>
              <w:spacing w:before="60" w:after="60"/>
            </w:pPr>
            <w:r>
              <w:t>5</w:t>
            </w:r>
            <w:r w:rsidRPr="00102A99">
              <w:t>/</w:t>
            </w:r>
            <w:r>
              <w:t>29</w:t>
            </w:r>
            <w:r w:rsidRPr="00102A99">
              <w:t>/09 (estimated)</w:t>
            </w:r>
          </w:p>
        </w:tc>
      </w:tr>
      <w:tr w:rsidR="003745FD" w:rsidRPr="00321B17" w:rsidTr="007D4594">
        <w:trPr>
          <w:cantSplit/>
        </w:trPr>
        <w:tc>
          <w:tcPr>
            <w:tcW w:w="1136" w:type="dxa"/>
            <w:tcMar>
              <w:left w:w="115" w:type="dxa"/>
              <w:right w:w="115" w:type="dxa"/>
            </w:tcMar>
            <w:vAlign w:val="center"/>
          </w:tcPr>
          <w:p w:rsidR="003745FD" w:rsidRPr="00321B17" w:rsidRDefault="003745FD" w:rsidP="0034035F">
            <w:pPr>
              <w:spacing w:before="60" w:after="60"/>
              <w:jc w:val="center"/>
            </w:pPr>
            <w:r>
              <w:t>6</w:t>
            </w:r>
          </w:p>
        </w:tc>
        <w:tc>
          <w:tcPr>
            <w:tcW w:w="4271" w:type="dxa"/>
            <w:tcMar>
              <w:left w:w="115" w:type="dxa"/>
              <w:right w:w="115" w:type="dxa"/>
            </w:tcMar>
            <w:vAlign w:val="center"/>
          </w:tcPr>
          <w:p w:rsidR="003745FD" w:rsidRPr="00321B17" w:rsidRDefault="003745FD" w:rsidP="0034035F">
            <w:pPr>
              <w:spacing w:before="60" w:after="60"/>
              <w:ind w:left="16"/>
            </w:pPr>
            <w:r w:rsidRPr="00321B17">
              <w:t>Execution of Contract</w:t>
            </w:r>
          </w:p>
        </w:tc>
        <w:tc>
          <w:tcPr>
            <w:tcW w:w="2250" w:type="dxa"/>
            <w:tcMar>
              <w:left w:w="115" w:type="dxa"/>
              <w:right w:w="115" w:type="dxa"/>
            </w:tcMar>
            <w:vAlign w:val="center"/>
          </w:tcPr>
          <w:p w:rsidR="003745FD" w:rsidRPr="00102A99" w:rsidRDefault="003745FD" w:rsidP="0034035F">
            <w:pPr>
              <w:spacing w:before="60" w:after="60"/>
            </w:pPr>
            <w:r w:rsidRPr="00102A99">
              <w:t>6/1</w:t>
            </w:r>
            <w:r>
              <w:t>0</w:t>
            </w:r>
            <w:r w:rsidRPr="00102A99">
              <w:t>/09 (estimated)</w:t>
            </w:r>
          </w:p>
        </w:tc>
      </w:tr>
      <w:tr w:rsidR="003745FD" w:rsidRPr="00321B17" w:rsidTr="007D4594">
        <w:trPr>
          <w:cantSplit/>
        </w:trPr>
        <w:tc>
          <w:tcPr>
            <w:tcW w:w="1136" w:type="dxa"/>
            <w:tcMar>
              <w:left w:w="115" w:type="dxa"/>
              <w:right w:w="115" w:type="dxa"/>
            </w:tcMar>
            <w:vAlign w:val="center"/>
          </w:tcPr>
          <w:p w:rsidR="003745FD" w:rsidRPr="00321B17" w:rsidRDefault="003745FD" w:rsidP="0034035F">
            <w:pPr>
              <w:spacing w:before="60" w:after="60"/>
              <w:jc w:val="center"/>
            </w:pPr>
            <w:r>
              <w:t>7</w:t>
            </w:r>
          </w:p>
        </w:tc>
        <w:tc>
          <w:tcPr>
            <w:tcW w:w="4271" w:type="dxa"/>
            <w:tcMar>
              <w:left w:w="115" w:type="dxa"/>
              <w:right w:w="115" w:type="dxa"/>
            </w:tcMar>
            <w:vAlign w:val="center"/>
          </w:tcPr>
          <w:p w:rsidR="003745FD" w:rsidRPr="00321B17" w:rsidRDefault="003745FD" w:rsidP="0034035F">
            <w:pPr>
              <w:spacing w:before="60" w:after="60"/>
              <w:ind w:left="16"/>
            </w:pPr>
            <w:r w:rsidRPr="00321B17">
              <w:t xml:space="preserve">Commencement of Contracted Services </w:t>
            </w:r>
          </w:p>
        </w:tc>
        <w:tc>
          <w:tcPr>
            <w:tcW w:w="2250" w:type="dxa"/>
            <w:tcMar>
              <w:left w:w="115" w:type="dxa"/>
              <w:right w:w="115" w:type="dxa"/>
            </w:tcMar>
            <w:vAlign w:val="center"/>
          </w:tcPr>
          <w:p w:rsidR="003745FD" w:rsidRPr="00102A99" w:rsidRDefault="003745FD" w:rsidP="0034035F">
            <w:pPr>
              <w:spacing w:before="60" w:after="60"/>
            </w:pPr>
            <w:r w:rsidRPr="00102A99">
              <w:t>6/10/09 (estimated)</w:t>
            </w:r>
          </w:p>
        </w:tc>
      </w:tr>
    </w:tbl>
    <w:p w:rsidR="003745FD" w:rsidRDefault="003745FD" w:rsidP="0034035F">
      <w:pPr>
        <w:widowControl w:val="0"/>
        <w:spacing w:after="240"/>
        <w:rPr>
          <w:bCs/>
          <w:color w:val="000000"/>
        </w:rPr>
      </w:pPr>
    </w:p>
    <w:p w:rsidR="003745FD" w:rsidRPr="00EE58FB" w:rsidRDefault="003745FD" w:rsidP="00AE1F81">
      <w:pPr>
        <w:widowControl w:val="0"/>
        <w:numPr>
          <w:ilvl w:val="0"/>
          <w:numId w:val="28"/>
        </w:numPr>
        <w:spacing w:after="240"/>
        <w:rPr>
          <w:b/>
        </w:rPr>
      </w:pPr>
      <w:bookmarkStart w:id="13" w:name="_Ref205718014"/>
      <w:r w:rsidRPr="00EE58FB">
        <w:rPr>
          <w:b/>
        </w:rPr>
        <w:t>RFP ATTACHMENTS</w:t>
      </w:r>
      <w:bookmarkEnd w:id="13"/>
      <w:r w:rsidRPr="00AE1F81">
        <w:rPr>
          <w:b/>
        </w:rPr>
        <w:fldChar w:fldCharType="begin"/>
      </w:r>
      <w:r w:rsidRPr="00AE1F81">
        <w:rPr>
          <w:b/>
        </w:rPr>
        <w:instrText xml:space="preserve"> TC "</w:instrText>
      </w:r>
      <w:fldSimple w:instr=" REF _Ref205718014 \r \h  \* MERGEFORMAT ">
        <w:bookmarkStart w:id="14" w:name="_Toc228933593"/>
        <w:ins w:id="15" w:author="AOC User" w:date="2009-05-01T09:32:00Z">
          <w:r w:rsidRPr="003745FD">
            <w:rPr>
              <w:b/>
              <w:rPrChange w:id="16" w:author="AOC User" w:date="2009-05-01T09:32:00Z">
                <w:rPr/>
              </w:rPrChange>
            </w:rPr>
            <w:instrText>4.0</w:instrText>
          </w:r>
        </w:ins>
        <w:del w:id="17" w:author="AOC User" w:date="2009-05-01T09:32:00Z">
          <w:r w:rsidRPr="00FD1662" w:rsidDel="00F70B76">
            <w:rPr>
              <w:b/>
            </w:rPr>
            <w:delInstrText>4.0</w:delInstrText>
          </w:r>
        </w:del>
      </w:fldSimple>
      <w:r w:rsidRPr="00EE58FB">
        <w:rPr>
          <w:b/>
        </w:rPr>
        <w:tab/>
        <w:instrText>RFP ATTACHMENTS</w:instrText>
      </w:r>
      <w:bookmarkEnd w:id="14"/>
      <w:r w:rsidRPr="00AE1F81">
        <w:rPr>
          <w:b/>
        </w:rPr>
        <w:instrText xml:space="preserve">" \f C \l "1" </w:instrText>
      </w:r>
      <w:r w:rsidRPr="00AE1F81">
        <w:rPr>
          <w:b/>
        </w:rPr>
        <w:fldChar w:fldCharType="end"/>
      </w:r>
    </w:p>
    <w:p w:rsidR="003745FD" w:rsidRPr="00E821C3" w:rsidRDefault="003745FD" w:rsidP="008665D6">
      <w:pPr>
        <w:widowControl w:val="0"/>
        <w:spacing w:after="240"/>
        <w:ind w:left="720"/>
        <w:rPr>
          <w:bCs/>
          <w:color w:val="000000"/>
        </w:rPr>
      </w:pPr>
      <w:r w:rsidRPr="00E821C3">
        <w:rPr>
          <w:bCs/>
          <w:color w:val="000000"/>
        </w:rPr>
        <w:t>The following documents are incorporated into this Request For Proposals (RFP) by reference:</w:t>
      </w:r>
    </w:p>
    <w:p w:rsidR="003745FD" w:rsidRPr="00EE58FB" w:rsidRDefault="003745FD" w:rsidP="008665D6">
      <w:pPr>
        <w:pStyle w:val="BodyTextIndent"/>
        <w:widowControl w:val="0"/>
        <w:tabs>
          <w:tab w:val="left" w:pos="3060"/>
        </w:tabs>
        <w:autoSpaceDE w:val="0"/>
        <w:autoSpaceDN w:val="0"/>
        <w:adjustRightInd w:val="0"/>
        <w:spacing w:after="0"/>
        <w:ind w:left="720"/>
      </w:pPr>
      <w:r w:rsidRPr="00EE58FB">
        <w:t xml:space="preserve">Attachment </w:t>
      </w:r>
      <w:r>
        <w:t>1</w:t>
      </w:r>
      <w:r w:rsidRPr="00EE58FB">
        <w:t xml:space="preserve"> - </w:t>
      </w:r>
      <w:r w:rsidRPr="00EE58FB">
        <w:tab/>
        <w:t>Administrative Rules Governing Request For Proposals</w:t>
      </w:r>
    </w:p>
    <w:p w:rsidR="003745FD" w:rsidRPr="00EE58FB" w:rsidRDefault="003745FD" w:rsidP="008665D6">
      <w:pPr>
        <w:pStyle w:val="BodyTextIndent"/>
        <w:widowControl w:val="0"/>
        <w:tabs>
          <w:tab w:val="left" w:pos="3060"/>
        </w:tabs>
        <w:autoSpaceDE w:val="0"/>
        <w:autoSpaceDN w:val="0"/>
        <w:adjustRightInd w:val="0"/>
        <w:spacing w:after="0"/>
        <w:ind w:left="720"/>
      </w:pPr>
      <w:r w:rsidRPr="00EE58FB">
        <w:t xml:space="preserve">Attachment </w:t>
      </w:r>
      <w:r>
        <w:t>2</w:t>
      </w:r>
      <w:r w:rsidRPr="00EE58FB">
        <w:t xml:space="preserve"> -</w:t>
      </w:r>
      <w:r w:rsidRPr="00EE58FB">
        <w:tab/>
        <w:t>Terms and Conditions</w:t>
      </w:r>
    </w:p>
    <w:p w:rsidR="003745FD" w:rsidRPr="00EE58FB" w:rsidRDefault="003745FD" w:rsidP="008665D6">
      <w:pPr>
        <w:pStyle w:val="BodyTextIndent"/>
        <w:widowControl w:val="0"/>
        <w:tabs>
          <w:tab w:val="left" w:pos="3060"/>
        </w:tabs>
        <w:autoSpaceDE w:val="0"/>
        <w:autoSpaceDN w:val="0"/>
        <w:adjustRightInd w:val="0"/>
        <w:spacing w:after="0"/>
        <w:ind w:left="720"/>
      </w:pPr>
      <w:r w:rsidRPr="00EE58FB">
        <w:t xml:space="preserve">Attachment </w:t>
      </w:r>
      <w:r>
        <w:t>3</w:t>
      </w:r>
      <w:r w:rsidRPr="00EE58FB">
        <w:t xml:space="preserve"> -</w:t>
      </w:r>
      <w:r w:rsidRPr="00EE58FB">
        <w:tab/>
        <w:t>Contract Exceptions</w:t>
      </w:r>
    </w:p>
    <w:p w:rsidR="003745FD" w:rsidRDefault="003745FD" w:rsidP="008665D6">
      <w:pPr>
        <w:pStyle w:val="BodyTextIndent"/>
        <w:widowControl w:val="0"/>
        <w:tabs>
          <w:tab w:val="left" w:pos="3060"/>
        </w:tabs>
        <w:autoSpaceDE w:val="0"/>
        <w:autoSpaceDN w:val="0"/>
        <w:adjustRightInd w:val="0"/>
        <w:spacing w:after="0"/>
        <w:ind w:left="720"/>
      </w:pPr>
      <w:r w:rsidRPr="00EE58FB">
        <w:t xml:space="preserve">Attachment </w:t>
      </w:r>
      <w:r>
        <w:t>4</w:t>
      </w:r>
      <w:r w:rsidRPr="00EE58FB">
        <w:t xml:space="preserve"> - </w:t>
      </w:r>
      <w:r w:rsidRPr="00EE58FB">
        <w:tab/>
        <w:t>Payee Data Record</w:t>
      </w:r>
    </w:p>
    <w:p w:rsidR="003745FD" w:rsidRDefault="003745FD" w:rsidP="008665D6">
      <w:pPr>
        <w:pStyle w:val="BodyTextIndent"/>
        <w:widowControl w:val="0"/>
        <w:tabs>
          <w:tab w:val="left" w:pos="3060"/>
        </w:tabs>
        <w:autoSpaceDE w:val="0"/>
        <w:autoSpaceDN w:val="0"/>
        <w:adjustRightInd w:val="0"/>
        <w:spacing w:after="0"/>
        <w:ind w:left="720"/>
      </w:pPr>
      <w:r>
        <w:t>Attachment 5-</w:t>
      </w:r>
      <w:r>
        <w:tab/>
        <w:t>Reference Documents</w:t>
      </w:r>
    </w:p>
    <w:p w:rsidR="003745FD" w:rsidRPr="00EE58FB" w:rsidRDefault="003745FD" w:rsidP="00AE1F81">
      <w:pPr>
        <w:pStyle w:val="BodyTextIndent"/>
        <w:widowControl w:val="0"/>
        <w:tabs>
          <w:tab w:val="left" w:pos="3060"/>
        </w:tabs>
        <w:autoSpaceDE w:val="0"/>
        <w:autoSpaceDN w:val="0"/>
        <w:adjustRightInd w:val="0"/>
        <w:spacing w:after="0"/>
        <w:ind w:left="1440"/>
      </w:pPr>
    </w:p>
    <w:p w:rsidR="003745FD" w:rsidRPr="00E821C3" w:rsidRDefault="003745FD" w:rsidP="008665D6">
      <w:pPr>
        <w:widowControl w:val="0"/>
        <w:numPr>
          <w:ilvl w:val="1"/>
          <w:numId w:val="28"/>
        </w:numPr>
        <w:spacing w:after="240"/>
        <w:rPr>
          <w:bCs/>
          <w:color w:val="000000"/>
        </w:rPr>
      </w:pPr>
      <w:r w:rsidRPr="00E821C3">
        <w:rPr>
          <w:bCs/>
          <w:color w:val="000000"/>
        </w:rPr>
        <w:t xml:space="preserve">Attachment 1, Administrative Rules Governing Request for Proposals.  Proposers shall follow the rules, set forth in Attachment </w:t>
      </w:r>
      <w:r>
        <w:rPr>
          <w:bCs/>
          <w:color w:val="000000"/>
        </w:rPr>
        <w:t>1</w:t>
      </w:r>
      <w:r w:rsidRPr="00E821C3">
        <w:rPr>
          <w:bCs/>
          <w:color w:val="000000"/>
        </w:rPr>
        <w:t>, in preparation of their proposals.</w:t>
      </w:r>
    </w:p>
    <w:p w:rsidR="003745FD" w:rsidRPr="00E821C3" w:rsidRDefault="003745FD" w:rsidP="008665D6">
      <w:pPr>
        <w:widowControl w:val="0"/>
        <w:numPr>
          <w:ilvl w:val="1"/>
          <w:numId w:val="28"/>
        </w:numPr>
        <w:spacing w:after="240"/>
        <w:rPr>
          <w:bCs/>
          <w:color w:val="000000"/>
        </w:rPr>
      </w:pPr>
      <w:r w:rsidRPr="00E821C3">
        <w:rPr>
          <w:bCs/>
          <w:color w:val="000000"/>
        </w:rPr>
        <w:t xml:space="preserve">Attachment 2, Terms and Conditions.  Contracts with successful firms will be signed by the parties on a State of California Standard Agreement form and will include terms appropriate for this project.  Terms and conditions typical for the requested services are attached as Attachment </w:t>
      </w:r>
      <w:r>
        <w:rPr>
          <w:bCs/>
          <w:color w:val="000000"/>
        </w:rPr>
        <w:t>2</w:t>
      </w:r>
      <w:r w:rsidRPr="00E821C3">
        <w:rPr>
          <w:bCs/>
          <w:color w:val="000000"/>
        </w:rPr>
        <w:t xml:space="preserve"> and include the following provisions:</w:t>
      </w:r>
    </w:p>
    <w:p w:rsidR="003745FD" w:rsidRPr="00EE58FB" w:rsidRDefault="003745FD" w:rsidP="008665D6">
      <w:pPr>
        <w:pStyle w:val="BodyTextIndent"/>
        <w:widowControl w:val="0"/>
        <w:tabs>
          <w:tab w:val="left" w:pos="2700"/>
        </w:tabs>
        <w:autoSpaceDE w:val="0"/>
        <w:autoSpaceDN w:val="0"/>
        <w:adjustRightInd w:val="0"/>
        <w:spacing w:after="0"/>
        <w:ind w:left="2160"/>
      </w:pPr>
      <w:r w:rsidRPr="00EE58FB">
        <w:t>Exhibit A,</w:t>
      </w:r>
      <w:r w:rsidRPr="00EE58FB">
        <w:tab/>
        <w:t>Standard Provisions.</w:t>
      </w:r>
    </w:p>
    <w:p w:rsidR="003745FD" w:rsidRPr="00EE58FB" w:rsidRDefault="003745FD" w:rsidP="008665D6">
      <w:pPr>
        <w:pStyle w:val="BodyTextIndent"/>
        <w:widowControl w:val="0"/>
        <w:tabs>
          <w:tab w:val="left" w:pos="2700"/>
        </w:tabs>
        <w:autoSpaceDE w:val="0"/>
        <w:autoSpaceDN w:val="0"/>
        <w:adjustRightInd w:val="0"/>
        <w:spacing w:after="0"/>
        <w:ind w:left="2160"/>
      </w:pPr>
      <w:r w:rsidRPr="00EE58FB">
        <w:t>Exhibit B,</w:t>
      </w:r>
      <w:r w:rsidRPr="00EE58FB">
        <w:tab/>
        <w:t>Special Provisions.</w:t>
      </w:r>
    </w:p>
    <w:p w:rsidR="003745FD" w:rsidRPr="00EE58FB" w:rsidRDefault="003745FD" w:rsidP="008665D6">
      <w:pPr>
        <w:pStyle w:val="BodyTextIndent"/>
        <w:widowControl w:val="0"/>
        <w:tabs>
          <w:tab w:val="left" w:pos="2700"/>
        </w:tabs>
        <w:autoSpaceDE w:val="0"/>
        <w:autoSpaceDN w:val="0"/>
        <w:adjustRightInd w:val="0"/>
        <w:spacing w:after="0"/>
        <w:ind w:left="2160"/>
      </w:pPr>
      <w:r w:rsidRPr="00EE58FB">
        <w:t>Exhibit C,</w:t>
      </w:r>
      <w:r w:rsidRPr="00EE58FB">
        <w:tab/>
        <w:t>Payment Provisions.</w:t>
      </w:r>
    </w:p>
    <w:p w:rsidR="003745FD" w:rsidRPr="00EE58FB" w:rsidRDefault="003745FD" w:rsidP="008665D6">
      <w:pPr>
        <w:pStyle w:val="BodyTextIndent"/>
        <w:widowControl w:val="0"/>
        <w:tabs>
          <w:tab w:val="left" w:pos="2700"/>
        </w:tabs>
        <w:autoSpaceDE w:val="0"/>
        <w:autoSpaceDN w:val="0"/>
        <w:adjustRightInd w:val="0"/>
        <w:spacing w:after="0"/>
        <w:ind w:left="2160"/>
      </w:pPr>
      <w:r w:rsidRPr="00EE58FB">
        <w:t>Exhibit D,</w:t>
      </w:r>
      <w:r w:rsidRPr="00EE58FB">
        <w:tab/>
        <w:t>Work To Be Performed.</w:t>
      </w:r>
    </w:p>
    <w:p w:rsidR="003745FD" w:rsidRPr="00EE58FB" w:rsidRDefault="003745FD" w:rsidP="008665D6">
      <w:pPr>
        <w:pStyle w:val="BodyTextIndent"/>
        <w:widowControl w:val="0"/>
        <w:tabs>
          <w:tab w:val="left" w:pos="2700"/>
        </w:tabs>
        <w:autoSpaceDE w:val="0"/>
        <w:autoSpaceDN w:val="0"/>
        <w:adjustRightInd w:val="0"/>
        <w:spacing w:after="0"/>
        <w:ind w:left="2160"/>
      </w:pPr>
      <w:r w:rsidRPr="00EE58FB">
        <w:t>Exhibit E,</w:t>
      </w:r>
      <w:r w:rsidRPr="00EE58FB">
        <w:tab/>
        <w:t>Contractor’s Key Staff. (To Be Determined)</w:t>
      </w:r>
    </w:p>
    <w:p w:rsidR="003745FD" w:rsidRPr="00EE58FB" w:rsidRDefault="003745FD" w:rsidP="00477FE7">
      <w:pPr>
        <w:pStyle w:val="BodyTextIndent"/>
        <w:widowControl w:val="0"/>
        <w:autoSpaceDE w:val="0"/>
        <w:autoSpaceDN w:val="0"/>
        <w:adjustRightInd w:val="0"/>
        <w:spacing w:after="240"/>
        <w:ind w:left="3600" w:hanging="1440"/>
      </w:pPr>
      <w:r w:rsidRPr="00EE58FB">
        <w:t>Exhibit F,</w:t>
      </w:r>
      <w:r w:rsidRPr="00EE58FB">
        <w:tab/>
        <w:t>Attachments, including Attachment 1, Acceptance and Signoff Form, and Attachment 2, Work Authorization Form</w:t>
      </w:r>
    </w:p>
    <w:p w:rsidR="003745FD" w:rsidRPr="00E821C3" w:rsidRDefault="003745FD" w:rsidP="008665D6">
      <w:pPr>
        <w:widowControl w:val="0"/>
        <w:numPr>
          <w:ilvl w:val="1"/>
          <w:numId w:val="28"/>
        </w:numPr>
        <w:spacing w:after="240"/>
        <w:rPr>
          <w:bCs/>
          <w:color w:val="000000"/>
        </w:rPr>
      </w:pPr>
      <w:r w:rsidRPr="00E821C3">
        <w:rPr>
          <w:bCs/>
          <w:color w:val="000000"/>
        </w:rPr>
        <w:lastRenderedPageBreak/>
        <w:t xml:space="preserve">Attachment 3, Contract Exceptions.  Proposers must either indicate acceptance of the Attachment 2, Agreement Terms, or clearly identify exceptions with a written </w:t>
      </w:r>
      <w:r w:rsidRPr="00E821C3" w:rsidDel="00BF5309">
        <w:rPr>
          <w:bCs/>
          <w:color w:val="000000"/>
        </w:rPr>
        <w:t xml:space="preserve">summary </w:t>
      </w:r>
      <w:r w:rsidRPr="00E821C3">
        <w:rPr>
          <w:bCs/>
          <w:color w:val="000000"/>
        </w:rPr>
        <w:t>of</w:t>
      </w:r>
      <w:r w:rsidRPr="00E821C3" w:rsidDel="00BF5309">
        <w:rPr>
          <w:bCs/>
          <w:color w:val="000000"/>
        </w:rPr>
        <w:t xml:space="preserve"> </w:t>
      </w:r>
      <w:r w:rsidRPr="00E821C3">
        <w:rPr>
          <w:bCs/>
          <w:color w:val="000000"/>
        </w:rPr>
        <w:t>relevance and rationale to substantiate each proposed change.</w:t>
      </w:r>
    </w:p>
    <w:p w:rsidR="003745FD" w:rsidRDefault="003745FD" w:rsidP="008665D6">
      <w:pPr>
        <w:widowControl w:val="0"/>
        <w:numPr>
          <w:ilvl w:val="1"/>
          <w:numId w:val="28"/>
        </w:numPr>
        <w:spacing w:after="240"/>
        <w:rPr>
          <w:bCs/>
          <w:color w:val="000000"/>
        </w:rPr>
      </w:pPr>
      <w:r w:rsidRPr="00E821C3">
        <w:rPr>
          <w:bCs/>
          <w:color w:val="000000"/>
        </w:rPr>
        <w:t xml:space="preserve">Attachment 4, Payee Data Record Form.  The </w:t>
      </w:r>
      <w:smartTag w:uri="urn:schemas-microsoft-com:office:smarttags" w:element="stockticker">
        <w:r w:rsidRPr="00E821C3">
          <w:rPr>
            <w:bCs/>
            <w:color w:val="000000"/>
          </w:rPr>
          <w:t>AOC</w:t>
        </w:r>
      </w:smartTag>
      <w:r w:rsidRPr="00E821C3">
        <w:rPr>
          <w:bCs/>
          <w:color w:val="000000"/>
        </w:rPr>
        <w:t xml:space="preserve"> is required to obtain and keep on file, a completed Payee Data Record for each vendor prior to entering into a contract with that vendor.  Therefore, proposer’s proposal must include a completed and signed Payee Data Record Form, set forth as Attachment </w:t>
      </w:r>
      <w:r>
        <w:rPr>
          <w:bCs/>
          <w:color w:val="000000"/>
        </w:rPr>
        <w:t>4</w:t>
      </w:r>
      <w:r w:rsidRPr="00E821C3">
        <w:rPr>
          <w:bCs/>
          <w:color w:val="000000"/>
        </w:rPr>
        <w:t>.</w:t>
      </w:r>
    </w:p>
    <w:p w:rsidR="003745FD" w:rsidRPr="00E821C3" w:rsidRDefault="003745FD" w:rsidP="008665D6">
      <w:pPr>
        <w:widowControl w:val="0"/>
        <w:numPr>
          <w:ilvl w:val="1"/>
          <w:numId w:val="28"/>
        </w:numPr>
        <w:spacing w:after="240"/>
        <w:rPr>
          <w:bCs/>
          <w:color w:val="000000"/>
        </w:rPr>
      </w:pPr>
      <w:r>
        <w:rPr>
          <w:bCs/>
          <w:color w:val="000000"/>
        </w:rPr>
        <w:t xml:space="preserve">Attachment 5, Reference Documents.  </w:t>
      </w:r>
      <w:r>
        <w:t xml:space="preserve">Copies of the previous </w:t>
      </w:r>
      <w:r w:rsidRPr="00AA17ED">
        <w:t>judicial workload assessment and court staff workload study are provided for bidders’</w:t>
      </w:r>
      <w:r>
        <w:t xml:space="preserve"> reference. Links to various documents are provided as examples of the types of standards and policies that may be incorporated into the workload study.</w:t>
      </w:r>
    </w:p>
    <w:p w:rsidR="003745FD" w:rsidRDefault="003745FD" w:rsidP="00AE1F81">
      <w:pPr>
        <w:pStyle w:val="ListParagraph"/>
      </w:pPr>
    </w:p>
    <w:p w:rsidR="003745FD" w:rsidRPr="00EE58FB" w:rsidRDefault="003745FD" w:rsidP="00B63A9E">
      <w:pPr>
        <w:widowControl w:val="0"/>
        <w:numPr>
          <w:ilvl w:val="0"/>
          <w:numId w:val="28"/>
        </w:numPr>
        <w:spacing w:after="240"/>
        <w:rPr>
          <w:b/>
        </w:rPr>
      </w:pPr>
      <w:bookmarkStart w:id="18" w:name="_Ref205718066"/>
      <w:r w:rsidRPr="00EE58FB">
        <w:rPr>
          <w:b/>
        </w:rPr>
        <w:t>SCOPE OF SERVICES</w:t>
      </w:r>
      <w:bookmarkEnd w:id="18"/>
      <w:r w:rsidRPr="00B63A9E">
        <w:rPr>
          <w:b/>
        </w:rPr>
        <w:fldChar w:fldCharType="begin"/>
      </w:r>
      <w:r w:rsidRPr="00B63A9E">
        <w:rPr>
          <w:b/>
        </w:rPr>
        <w:instrText xml:space="preserve"> TC "</w:instrText>
      </w:r>
      <w:fldSimple w:instr=" REF _Ref205718066 \r \h  \* MERGEFORMAT ">
        <w:bookmarkStart w:id="19" w:name="_Toc228933594"/>
        <w:ins w:id="20" w:author="AOC User" w:date="2009-05-01T09:32:00Z">
          <w:r w:rsidRPr="003745FD">
            <w:rPr>
              <w:b/>
              <w:rPrChange w:id="21" w:author="AOC User" w:date="2009-05-01T09:32:00Z">
                <w:rPr/>
              </w:rPrChange>
            </w:rPr>
            <w:instrText>5.0</w:instrText>
          </w:r>
        </w:ins>
        <w:del w:id="22" w:author="AOC User" w:date="2009-05-01T09:32:00Z">
          <w:r w:rsidRPr="00FD1662" w:rsidDel="00F70B76">
            <w:rPr>
              <w:b/>
            </w:rPr>
            <w:delInstrText>5.0</w:delInstrText>
          </w:r>
        </w:del>
      </w:fldSimple>
      <w:r w:rsidRPr="00EE58FB">
        <w:rPr>
          <w:b/>
        </w:rPr>
        <w:tab/>
        <w:instrText>SCOPE OF SERVICES</w:instrText>
      </w:r>
      <w:bookmarkEnd w:id="19"/>
      <w:r w:rsidRPr="00B63A9E">
        <w:rPr>
          <w:b/>
        </w:rPr>
        <w:instrText xml:space="preserve">" \f C \l "1" </w:instrText>
      </w:r>
      <w:r w:rsidRPr="00B63A9E">
        <w:rPr>
          <w:b/>
        </w:rPr>
        <w:fldChar w:fldCharType="end"/>
      </w:r>
    </w:p>
    <w:p w:rsidR="003745FD" w:rsidRPr="0034035F" w:rsidRDefault="003745FD" w:rsidP="00B63A9E">
      <w:pPr>
        <w:widowControl w:val="0"/>
        <w:numPr>
          <w:ilvl w:val="1"/>
          <w:numId w:val="28"/>
        </w:numPr>
        <w:spacing w:after="240"/>
        <w:rPr>
          <w:bCs/>
          <w:color w:val="000000"/>
        </w:rPr>
      </w:pPr>
      <w:r w:rsidRPr="009E6328">
        <w:rPr>
          <w:color w:val="000000"/>
        </w:rPr>
        <w:t xml:space="preserve">Services are expected to be performed by the Contractor between </w:t>
      </w:r>
      <w:r>
        <w:rPr>
          <w:b/>
          <w:color w:val="000000"/>
        </w:rPr>
        <w:t>June</w:t>
      </w:r>
      <w:r w:rsidRPr="009E6328">
        <w:rPr>
          <w:b/>
          <w:color w:val="000000"/>
        </w:rPr>
        <w:t xml:space="preserve"> 1</w:t>
      </w:r>
      <w:r>
        <w:rPr>
          <w:b/>
          <w:color w:val="000000"/>
        </w:rPr>
        <w:t>0</w:t>
      </w:r>
      <w:r w:rsidRPr="009E6328">
        <w:rPr>
          <w:b/>
          <w:color w:val="000000"/>
        </w:rPr>
        <w:t>, 2009</w:t>
      </w:r>
      <w:r w:rsidRPr="009E6328">
        <w:rPr>
          <w:color w:val="000000"/>
        </w:rPr>
        <w:t xml:space="preserve"> and </w:t>
      </w:r>
      <w:r>
        <w:rPr>
          <w:b/>
          <w:color w:val="000000"/>
        </w:rPr>
        <w:t xml:space="preserve">November </w:t>
      </w:r>
      <w:r w:rsidRPr="009E6328">
        <w:rPr>
          <w:b/>
          <w:color w:val="000000"/>
        </w:rPr>
        <w:t>3</w:t>
      </w:r>
      <w:r>
        <w:rPr>
          <w:b/>
          <w:color w:val="000000"/>
        </w:rPr>
        <w:t>0</w:t>
      </w:r>
      <w:r w:rsidRPr="009E6328">
        <w:rPr>
          <w:b/>
          <w:color w:val="000000"/>
        </w:rPr>
        <w:t>, 2010</w:t>
      </w:r>
      <w:r w:rsidRPr="009E6328">
        <w:rPr>
          <w:color w:val="000000"/>
        </w:rPr>
        <w:t>. The full project is currently divided into two principal phases. The first phase is intended to develop an appropriate methodology for capturing workload and performance in the trial courts</w:t>
      </w:r>
      <w:r>
        <w:rPr>
          <w:color w:val="000000"/>
        </w:rPr>
        <w:t>,</w:t>
      </w:r>
      <w:r w:rsidRPr="009E6328">
        <w:rPr>
          <w:color w:val="000000"/>
        </w:rPr>
        <w:t xml:space="preserve"> </w:t>
      </w:r>
      <w:r>
        <w:rPr>
          <w:bCs/>
          <w:color w:val="000000"/>
        </w:rPr>
        <w:t>conduct the workload and performance study in a sample of courts, and deliver a technical report on the findings from the workload and performance study including draft case weights and associated performance standards. T</w:t>
      </w:r>
      <w:r w:rsidRPr="009E6328">
        <w:rPr>
          <w:color w:val="000000"/>
        </w:rPr>
        <w:t xml:space="preserve">he second </w:t>
      </w:r>
      <w:r>
        <w:rPr>
          <w:color w:val="000000"/>
        </w:rPr>
        <w:t xml:space="preserve">phase </w:t>
      </w:r>
      <w:r w:rsidRPr="009E6328">
        <w:rPr>
          <w:color w:val="000000"/>
        </w:rPr>
        <w:t xml:space="preserve">will involve the </w:t>
      </w:r>
      <w:r>
        <w:rPr>
          <w:color w:val="000000"/>
        </w:rPr>
        <w:t>solicitation of input on the report, the validation of the findings where necessary, and the delivery of a final report including revised case-weights and associated performance measures for judges and court staff</w:t>
      </w:r>
      <w:r w:rsidRPr="009E6328">
        <w:rPr>
          <w:color w:val="000000"/>
        </w:rPr>
        <w:t>.</w:t>
      </w:r>
    </w:p>
    <w:p w:rsidR="003745FD" w:rsidRPr="009E6328" w:rsidRDefault="003745FD" w:rsidP="00B63A9E">
      <w:pPr>
        <w:widowControl w:val="0"/>
        <w:numPr>
          <w:ilvl w:val="1"/>
          <w:numId w:val="28"/>
        </w:numPr>
        <w:spacing w:after="240"/>
        <w:rPr>
          <w:bCs/>
          <w:color w:val="000000"/>
        </w:rPr>
      </w:pPr>
      <w:r w:rsidRPr="0034035F">
        <w:rPr>
          <w:bCs/>
          <w:color w:val="000000"/>
        </w:rPr>
        <w:t xml:space="preserve">The consultant will be expected to develop the methodology in collaboration with a) staff in the AOC – Office of Court Research and the Center for Families Children and the Courts – b) a working group of judicial officers and court executives to be established to advise the project, and c) designated subject-matter experts in the trial courts. This RFP seeks the services of a consultant for the </w:t>
      </w:r>
      <w:r w:rsidRPr="009C420A">
        <w:rPr>
          <w:bCs/>
          <w:color w:val="000000"/>
        </w:rPr>
        <w:t>Phase 1 of a multi-phase project.  Upon the culmination of Phase 1, the Contractor will deliver to the AOC a technical report including draft case weights and associated performance measures for judicial officers and court staff based on a study of workload and performance in a sample of trial courts.  Performance</w:t>
      </w:r>
      <w:r w:rsidRPr="0034035F">
        <w:rPr>
          <w:bCs/>
          <w:color w:val="000000"/>
        </w:rPr>
        <w:t xml:space="preserve"> measures will be specified through the evaluation of the essential functions required to meet statutory requirements and through the evaluation of functions that have been identified by Judicial Council and AOC task forces and working groups such as the Blue Ribbon Task Force on Children in the Dependency System. In addition to evaluating the statutory obligations and performance standards associated with different case types, this project will involve a detailed evaluation of case processing practices, the impact of the California Case Management System (CCMS) on these practices, and data availability in the courts in collaboration with subject-matter experts in sample courts.</w:t>
      </w:r>
    </w:p>
    <w:p w:rsidR="003745FD" w:rsidRPr="009E6328" w:rsidRDefault="003745FD" w:rsidP="00B63A9E">
      <w:pPr>
        <w:widowControl w:val="0"/>
        <w:numPr>
          <w:ilvl w:val="1"/>
          <w:numId w:val="28"/>
        </w:numPr>
        <w:spacing w:after="240"/>
        <w:rPr>
          <w:bCs/>
          <w:color w:val="000000"/>
        </w:rPr>
      </w:pPr>
      <w:r w:rsidRPr="009E6328">
        <w:rPr>
          <w:bCs/>
          <w:color w:val="000000"/>
        </w:rPr>
        <w:lastRenderedPageBreak/>
        <w:t xml:space="preserve">The consultant will be expected to develop qualitative and quantitative data-collection protocols in 8-10 trial </w:t>
      </w:r>
      <w:r>
        <w:rPr>
          <w:bCs/>
          <w:color w:val="000000"/>
        </w:rPr>
        <w:t xml:space="preserve">courts </w:t>
      </w:r>
      <w:r w:rsidRPr="009E6328">
        <w:rPr>
          <w:bCs/>
          <w:color w:val="000000"/>
        </w:rPr>
        <w:t xml:space="preserve">in close consultation with AOC staff, an advisory working group (WG) and subject matter experts in trial courts selected in consultation with AOC staff and the WG. In addition to consultation with subject matter experts, </w:t>
      </w:r>
      <w:r>
        <w:rPr>
          <w:bCs/>
          <w:color w:val="000000"/>
        </w:rPr>
        <w:t xml:space="preserve">the consultant will undertake a </w:t>
      </w:r>
      <w:r w:rsidRPr="009E6328">
        <w:rPr>
          <w:bCs/>
          <w:color w:val="000000"/>
        </w:rPr>
        <w:t>thorough review of statutory obligations of the courts and literature on “best” and “promising” practices in specific case types to determine the necessary set of court functions, court processes and events that will allow for the estimation of workload and performance in sample courts.</w:t>
      </w:r>
    </w:p>
    <w:p w:rsidR="003745FD" w:rsidRDefault="003745FD" w:rsidP="00B63A9E">
      <w:pPr>
        <w:widowControl w:val="0"/>
        <w:numPr>
          <w:ilvl w:val="1"/>
          <w:numId w:val="28"/>
        </w:numPr>
        <w:spacing w:after="240"/>
        <w:rPr>
          <w:bCs/>
          <w:color w:val="000000"/>
        </w:rPr>
      </w:pPr>
      <w:r w:rsidRPr="009E6328">
        <w:rPr>
          <w:bCs/>
          <w:color w:val="000000"/>
        </w:rPr>
        <w:t xml:space="preserve">The </w:t>
      </w:r>
      <w:r>
        <w:rPr>
          <w:bCs/>
          <w:color w:val="000000"/>
        </w:rPr>
        <w:t>data collection protocol</w:t>
      </w:r>
      <w:r w:rsidRPr="009E6328">
        <w:rPr>
          <w:bCs/>
          <w:color w:val="000000"/>
        </w:rPr>
        <w:t xml:space="preserve"> should include</w:t>
      </w:r>
      <w:r>
        <w:rPr>
          <w:bCs/>
          <w:color w:val="000000"/>
        </w:rPr>
        <w:t xml:space="preserve"> examples of how performance and workload can be evaluated and linked, drawing on </w:t>
      </w:r>
      <w:r w:rsidRPr="009E6328">
        <w:rPr>
          <w:bCs/>
          <w:color w:val="000000"/>
        </w:rPr>
        <w:t>relevant literature including statutory requirements and recommendations from Judicial Council advisory task forces, working groups, and commissions, conference calls with subject-matter experts, site visit</w:t>
      </w:r>
      <w:r>
        <w:rPr>
          <w:bCs/>
          <w:color w:val="000000"/>
        </w:rPr>
        <w:t>s</w:t>
      </w:r>
      <w:r w:rsidRPr="009E6328">
        <w:rPr>
          <w:bCs/>
          <w:color w:val="000000"/>
        </w:rPr>
        <w:t xml:space="preserve"> to </w:t>
      </w:r>
      <w:r>
        <w:rPr>
          <w:bCs/>
          <w:color w:val="000000"/>
        </w:rPr>
        <w:t>trial courts</w:t>
      </w:r>
      <w:r w:rsidRPr="009E6328">
        <w:rPr>
          <w:bCs/>
          <w:color w:val="000000"/>
        </w:rPr>
        <w:t xml:space="preserve"> for purposes of conducting structured focus-groups with subject matter experts in courts that have agreed to participate in the study, and travel to the initial meeting of the WG and a follow-up meeting of the WG.</w:t>
      </w:r>
    </w:p>
    <w:p w:rsidR="003745FD" w:rsidRDefault="003745FD" w:rsidP="00B63A9E">
      <w:pPr>
        <w:widowControl w:val="0"/>
        <w:numPr>
          <w:ilvl w:val="1"/>
          <w:numId w:val="28"/>
        </w:numPr>
        <w:spacing w:after="240"/>
        <w:rPr>
          <w:bCs/>
          <w:color w:val="000000"/>
        </w:rPr>
      </w:pPr>
      <w:r>
        <w:rPr>
          <w:bCs/>
          <w:color w:val="000000"/>
        </w:rPr>
        <w:t>Following the finalization of a data collection protocol, the consultant will be expected to prepare all of the final materials related to the study and prepare the trial courts that participate in the study. Preparation of the trial courts for participation in the study will include working with on-site liaisons in the trial courts, providing tools for measuring and recording workload and performance – these may be web based – and preparing and delivering training in order to launch the workload and performance study.</w:t>
      </w:r>
    </w:p>
    <w:p w:rsidR="003745FD" w:rsidRDefault="003745FD" w:rsidP="00B63A9E">
      <w:pPr>
        <w:widowControl w:val="0"/>
        <w:numPr>
          <w:ilvl w:val="1"/>
          <w:numId w:val="28"/>
        </w:numPr>
        <w:spacing w:after="240"/>
        <w:rPr>
          <w:bCs/>
          <w:color w:val="000000"/>
        </w:rPr>
      </w:pPr>
      <w:r>
        <w:rPr>
          <w:bCs/>
          <w:color w:val="000000"/>
        </w:rPr>
        <w:t>The consultant will be expected to conduct the workload study including monitoring data flow, answering questions from trial court participants in the study, identifying and correcting data gaps as they arise, and compiling the data.</w:t>
      </w:r>
    </w:p>
    <w:p w:rsidR="003745FD" w:rsidRPr="009C420A" w:rsidRDefault="003745FD" w:rsidP="00B63A9E">
      <w:pPr>
        <w:widowControl w:val="0"/>
        <w:numPr>
          <w:ilvl w:val="1"/>
          <w:numId w:val="28"/>
        </w:numPr>
        <w:spacing w:after="240"/>
        <w:rPr>
          <w:bCs/>
          <w:color w:val="000000"/>
        </w:rPr>
      </w:pPr>
      <w:r w:rsidRPr="009C420A">
        <w:rPr>
          <w:bCs/>
          <w:color w:val="000000"/>
        </w:rPr>
        <w:t>Upon the conclusion of Phase 1 of this study, the consultant will be expected to produce a technical report on the findings of the workload and performance study which should include revised case-weights and associated performance levels for judicial officers and court staff.</w:t>
      </w:r>
    </w:p>
    <w:p w:rsidR="003745FD" w:rsidRPr="00EE58FB" w:rsidRDefault="003745FD" w:rsidP="00AE1F81">
      <w:pPr>
        <w:pStyle w:val="ListParagraph"/>
      </w:pPr>
    </w:p>
    <w:p w:rsidR="003745FD" w:rsidRPr="00B63A9E" w:rsidRDefault="003745FD" w:rsidP="00B63A9E">
      <w:pPr>
        <w:widowControl w:val="0"/>
        <w:numPr>
          <w:ilvl w:val="0"/>
          <w:numId w:val="28"/>
        </w:numPr>
        <w:spacing w:after="240"/>
        <w:rPr>
          <w:bCs/>
          <w:color w:val="000000"/>
        </w:rPr>
      </w:pPr>
      <w:bookmarkStart w:id="23" w:name="_Ref205718232"/>
      <w:r w:rsidRPr="00EE58FB">
        <w:rPr>
          <w:b/>
        </w:rPr>
        <w:t>SPECIFICS OF A RESPONSIVE PROPOSAL</w:t>
      </w:r>
      <w:bookmarkEnd w:id="23"/>
      <w:r w:rsidRPr="00EE58FB">
        <w:rPr>
          <w:b/>
        </w:rPr>
        <w:fldChar w:fldCharType="begin"/>
      </w:r>
      <w:r w:rsidRPr="00EE58FB">
        <w:rPr>
          <w:b/>
        </w:rPr>
        <w:instrText xml:space="preserve"> TC "</w:instrText>
      </w:r>
      <w:fldSimple w:instr=" REF _Ref205718232 \r \h  \* MERGEFORMAT ">
        <w:bookmarkStart w:id="24" w:name="_Toc228933595"/>
        <w:ins w:id="25" w:author="AOC User" w:date="2009-05-01T09:32:00Z">
          <w:r w:rsidRPr="003745FD">
            <w:rPr>
              <w:b/>
              <w:rPrChange w:id="26" w:author="AOC User" w:date="2009-05-01T09:32:00Z">
                <w:rPr/>
              </w:rPrChange>
            </w:rPr>
            <w:instrText>6.0</w:instrText>
          </w:r>
        </w:ins>
        <w:del w:id="27" w:author="AOC User" w:date="2009-05-01T09:32:00Z">
          <w:r w:rsidRPr="00FD1662" w:rsidDel="00F70B76">
            <w:rPr>
              <w:b/>
            </w:rPr>
            <w:delInstrText>6.0</w:delInstrText>
          </w:r>
        </w:del>
      </w:fldSimple>
      <w:r w:rsidRPr="00EE58FB">
        <w:rPr>
          <w:b/>
        </w:rPr>
        <w:tab/>
        <w:instrText>SPECIFICS OF A RESPONSIVE PROPOSAL</w:instrText>
      </w:r>
      <w:bookmarkEnd w:id="24"/>
      <w:r w:rsidRPr="00EE58FB">
        <w:rPr>
          <w:b/>
        </w:rPr>
        <w:instrText xml:space="preserve">" \f C \l "1" </w:instrText>
      </w:r>
      <w:r w:rsidRPr="00EE58FB">
        <w:rPr>
          <w:b/>
        </w:rPr>
        <w:fldChar w:fldCharType="end"/>
      </w:r>
    </w:p>
    <w:p w:rsidR="003745FD" w:rsidRPr="00A8435D" w:rsidRDefault="003745FD" w:rsidP="00A8435D">
      <w:pPr>
        <w:widowControl w:val="0"/>
        <w:numPr>
          <w:ilvl w:val="1"/>
          <w:numId w:val="28"/>
        </w:numPr>
        <w:spacing w:after="240"/>
        <w:rPr>
          <w:bCs/>
          <w:color w:val="000000"/>
        </w:rPr>
      </w:pPr>
      <w:r w:rsidRPr="00A8435D">
        <w:rPr>
          <w:bCs/>
          <w:color w:val="000000"/>
        </w:rPr>
        <w:t xml:space="preserve">Proposers must address each of the following paragraphs 6.2 through </w:t>
      </w:r>
      <w:r w:rsidRPr="00034275">
        <w:rPr>
          <w:bCs/>
          <w:color w:val="000000"/>
        </w:rPr>
        <w:t>6.7</w:t>
      </w:r>
      <w:r w:rsidRPr="00A8435D">
        <w:rPr>
          <w:bCs/>
          <w:color w:val="000000"/>
        </w:rPr>
        <w:t xml:space="preserve"> and their sub paragraphs sequentially in order.  All proposals must reference each paragraph/sub-paragraph number along with the proposer’s response.</w:t>
      </w:r>
    </w:p>
    <w:p w:rsidR="003745FD" w:rsidRPr="00674B90" w:rsidRDefault="003745FD" w:rsidP="00674B90">
      <w:pPr>
        <w:widowControl w:val="0"/>
        <w:numPr>
          <w:ilvl w:val="1"/>
          <w:numId w:val="28"/>
        </w:numPr>
        <w:spacing w:after="240"/>
        <w:rPr>
          <w:bCs/>
          <w:color w:val="000000"/>
        </w:rPr>
      </w:pPr>
      <w:r w:rsidRPr="00674B90">
        <w:rPr>
          <w:bCs/>
          <w:color w:val="000000"/>
        </w:rPr>
        <w:t>Quality of work plan s</w:t>
      </w:r>
      <w:r>
        <w:rPr>
          <w:bCs/>
          <w:color w:val="000000"/>
        </w:rPr>
        <w:t>ubmitted.</w:t>
      </w:r>
    </w:p>
    <w:p w:rsidR="003745FD" w:rsidRPr="00674B90" w:rsidRDefault="003745FD" w:rsidP="00674B90">
      <w:pPr>
        <w:widowControl w:val="0"/>
        <w:numPr>
          <w:ilvl w:val="2"/>
          <w:numId w:val="28"/>
        </w:numPr>
        <w:spacing w:after="240"/>
        <w:rPr>
          <w:bCs/>
          <w:color w:val="000000"/>
        </w:rPr>
      </w:pPr>
      <w:r w:rsidRPr="00674B90">
        <w:rPr>
          <w:bCs/>
          <w:color w:val="000000"/>
        </w:rPr>
        <w:t>Approach:</w:t>
      </w:r>
    </w:p>
    <w:p w:rsidR="003745FD" w:rsidRPr="00674B90" w:rsidRDefault="003745FD" w:rsidP="00674B90">
      <w:pPr>
        <w:widowControl w:val="0"/>
        <w:numPr>
          <w:ilvl w:val="3"/>
          <w:numId w:val="28"/>
        </w:numPr>
        <w:spacing w:after="240"/>
        <w:rPr>
          <w:bCs/>
          <w:color w:val="000000"/>
        </w:rPr>
      </w:pPr>
      <w:r w:rsidRPr="00674B90">
        <w:rPr>
          <w:bCs/>
          <w:color w:val="000000"/>
        </w:rPr>
        <w:t xml:space="preserve">Work plan is complete, addressing all deliverables, well organized, </w:t>
      </w:r>
      <w:r w:rsidRPr="00674B90">
        <w:rPr>
          <w:bCs/>
          <w:color w:val="000000"/>
        </w:rPr>
        <w:lastRenderedPageBreak/>
        <w:t>and easy to follow.</w:t>
      </w:r>
    </w:p>
    <w:p w:rsidR="003745FD" w:rsidRPr="00674B90" w:rsidRDefault="003745FD" w:rsidP="00674B90">
      <w:pPr>
        <w:widowControl w:val="0"/>
        <w:numPr>
          <w:ilvl w:val="3"/>
          <w:numId w:val="28"/>
        </w:numPr>
        <w:spacing w:after="240"/>
        <w:rPr>
          <w:bCs/>
          <w:color w:val="000000"/>
        </w:rPr>
      </w:pPr>
      <w:r w:rsidRPr="00674B90">
        <w:rPr>
          <w:bCs/>
          <w:color w:val="000000"/>
        </w:rPr>
        <w:t>Work plan clearly describes valid and detailed methodologies that are reasonable and appropriate for the study, accomplishing the required project deliverables.</w:t>
      </w:r>
    </w:p>
    <w:p w:rsidR="003745FD" w:rsidRPr="00674B90" w:rsidRDefault="003745FD" w:rsidP="00674B90">
      <w:pPr>
        <w:widowControl w:val="0"/>
        <w:numPr>
          <w:ilvl w:val="3"/>
          <w:numId w:val="28"/>
        </w:numPr>
        <w:spacing w:after="240"/>
        <w:rPr>
          <w:bCs/>
          <w:color w:val="000000"/>
        </w:rPr>
      </w:pPr>
      <w:r w:rsidRPr="00674B90">
        <w:rPr>
          <w:bCs/>
          <w:color w:val="000000"/>
        </w:rPr>
        <w:t>Work plan clearly identifies the key staff on the project, organization of team, and the roles and time allocation of each member with regard to the project.</w:t>
      </w:r>
    </w:p>
    <w:p w:rsidR="003745FD" w:rsidRPr="00674B90" w:rsidRDefault="003745FD" w:rsidP="00674B90">
      <w:pPr>
        <w:widowControl w:val="0"/>
        <w:numPr>
          <w:ilvl w:val="2"/>
          <w:numId w:val="28"/>
        </w:numPr>
        <w:spacing w:after="240"/>
        <w:rPr>
          <w:bCs/>
          <w:color w:val="000000"/>
        </w:rPr>
      </w:pPr>
      <w:r w:rsidRPr="00674B90">
        <w:rPr>
          <w:bCs/>
          <w:color w:val="000000"/>
        </w:rPr>
        <w:t>Submission of Required RFP Documents:</w:t>
      </w:r>
    </w:p>
    <w:p w:rsidR="003745FD" w:rsidRPr="00674B90" w:rsidRDefault="003745FD" w:rsidP="00674B90">
      <w:pPr>
        <w:widowControl w:val="0"/>
        <w:numPr>
          <w:ilvl w:val="3"/>
          <w:numId w:val="28"/>
        </w:numPr>
        <w:spacing w:after="240"/>
        <w:rPr>
          <w:bCs/>
          <w:color w:val="000000"/>
        </w:rPr>
      </w:pPr>
      <w:r w:rsidRPr="00674B90">
        <w:rPr>
          <w:bCs/>
          <w:color w:val="000000"/>
        </w:rPr>
        <w:t>Contact information.  Provide proposer’s point of contact, including name, physical and electronic addresses, and telephone and facsimile numbers.</w:t>
      </w:r>
    </w:p>
    <w:p w:rsidR="003745FD" w:rsidRPr="00674B90" w:rsidRDefault="003745FD" w:rsidP="00674B90">
      <w:pPr>
        <w:widowControl w:val="0"/>
        <w:numPr>
          <w:ilvl w:val="3"/>
          <w:numId w:val="28"/>
        </w:numPr>
        <w:spacing w:after="240"/>
        <w:rPr>
          <w:bCs/>
          <w:color w:val="000000"/>
        </w:rPr>
      </w:pPr>
      <w:r w:rsidRPr="00674B90">
        <w:rPr>
          <w:bCs/>
          <w:color w:val="000000"/>
        </w:rPr>
        <w:t>Tax recording information.  Complete and submit Attachment 4 - Payee Data Record Form.  Note that if an individual or sole proprietorship, using a social security number for tax recording purposes, is awarded a contract, the social security number will be required prior to finalizing a contract.</w:t>
      </w:r>
    </w:p>
    <w:p w:rsidR="003745FD" w:rsidRDefault="003745FD" w:rsidP="00D46030">
      <w:pPr>
        <w:widowControl w:val="0"/>
        <w:numPr>
          <w:ilvl w:val="2"/>
          <w:numId w:val="28"/>
        </w:numPr>
        <w:spacing w:after="240"/>
        <w:rPr>
          <w:bCs/>
          <w:color w:val="000000"/>
        </w:rPr>
      </w:pPr>
      <w:r>
        <w:rPr>
          <w:bCs/>
          <w:color w:val="000000"/>
        </w:rPr>
        <w:t>C</w:t>
      </w:r>
      <w:r w:rsidRPr="00674B90">
        <w:rPr>
          <w:bCs/>
          <w:color w:val="000000"/>
        </w:rPr>
        <w:t>ompliance with Contract Terms.  Complete and submit Attachment 3 - Vendor’s Acceptance of the RFP’s Contract Terms. If changes to Attachment 2 are proposed, submit red-lined version of Attachment 2 – Contract Terms as well as written justification supporting any such proposed changes.</w:t>
      </w:r>
    </w:p>
    <w:p w:rsidR="003745FD" w:rsidRPr="00674B90" w:rsidRDefault="003745FD" w:rsidP="00293B61">
      <w:pPr>
        <w:keepNext/>
        <w:widowControl w:val="0"/>
        <w:numPr>
          <w:ilvl w:val="1"/>
          <w:numId w:val="28"/>
        </w:numPr>
        <w:spacing w:after="240"/>
        <w:rPr>
          <w:bCs/>
          <w:color w:val="000000"/>
        </w:rPr>
      </w:pPr>
      <w:r w:rsidRPr="00674B90">
        <w:rPr>
          <w:bCs/>
          <w:color w:val="000000"/>
        </w:rPr>
        <w:t>Professional experience on similar assignments.</w:t>
      </w:r>
    </w:p>
    <w:p w:rsidR="003745FD" w:rsidRDefault="003745FD" w:rsidP="00293B61">
      <w:pPr>
        <w:numPr>
          <w:ilvl w:val="2"/>
          <w:numId w:val="28"/>
        </w:numPr>
        <w:spacing w:after="240"/>
        <w:rPr>
          <w:bCs/>
          <w:color w:val="000000"/>
        </w:rPr>
      </w:pPr>
      <w:r w:rsidRPr="00AA17ED">
        <w:rPr>
          <w:bCs/>
          <w:color w:val="000000"/>
        </w:rPr>
        <w:t>Knowledge of trial court operations in general and in the California court system is highly desirable.</w:t>
      </w:r>
    </w:p>
    <w:p w:rsidR="003745FD" w:rsidRPr="00674B90" w:rsidRDefault="003745FD" w:rsidP="00293B61">
      <w:pPr>
        <w:numPr>
          <w:ilvl w:val="2"/>
          <w:numId w:val="28"/>
        </w:numPr>
        <w:spacing w:after="240"/>
        <w:rPr>
          <w:bCs/>
          <w:color w:val="000000"/>
        </w:rPr>
      </w:pPr>
      <w:r w:rsidRPr="00674B90">
        <w:rPr>
          <w:bCs/>
          <w:color w:val="000000"/>
        </w:rPr>
        <w:t>The proposal articulates specific professional experience with workload evaluation and the integration of quantitative and qualitative data into such evaluation.</w:t>
      </w:r>
    </w:p>
    <w:p w:rsidR="003745FD" w:rsidRPr="00674B90" w:rsidRDefault="003745FD" w:rsidP="00674B90">
      <w:pPr>
        <w:widowControl w:val="0"/>
        <w:numPr>
          <w:ilvl w:val="2"/>
          <w:numId w:val="28"/>
        </w:numPr>
        <w:spacing w:after="240"/>
        <w:rPr>
          <w:bCs/>
          <w:color w:val="000000"/>
        </w:rPr>
      </w:pPr>
      <w:r w:rsidRPr="00674B90">
        <w:rPr>
          <w:bCs/>
          <w:color w:val="000000"/>
        </w:rPr>
        <w:t>The proposal articulates specific professional experience in the analysis of case processing and court operations as related to both workload and performance.</w:t>
      </w:r>
    </w:p>
    <w:p w:rsidR="003745FD" w:rsidRPr="00674B90" w:rsidRDefault="003745FD" w:rsidP="00AA17ED">
      <w:pPr>
        <w:keepNext/>
        <w:widowControl w:val="0"/>
        <w:numPr>
          <w:ilvl w:val="1"/>
          <w:numId w:val="28"/>
        </w:numPr>
        <w:spacing w:after="240"/>
        <w:rPr>
          <w:bCs/>
          <w:color w:val="000000"/>
        </w:rPr>
      </w:pPr>
      <w:r w:rsidRPr="00674B90">
        <w:rPr>
          <w:bCs/>
          <w:color w:val="000000"/>
        </w:rPr>
        <w:t xml:space="preserve">Credentials of staff to be assigned to the Project. </w:t>
      </w:r>
    </w:p>
    <w:p w:rsidR="003745FD" w:rsidRPr="00674B90" w:rsidRDefault="003745FD" w:rsidP="00674B90">
      <w:pPr>
        <w:widowControl w:val="0"/>
        <w:numPr>
          <w:ilvl w:val="2"/>
          <w:numId w:val="28"/>
        </w:numPr>
        <w:spacing w:after="240"/>
        <w:rPr>
          <w:bCs/>
          <w:color w:val="000000"/>
        </w:rPr>
      </w:pPr>
      <w:r w:rsidRPr="00674B90">
        <w:rPr>
          <w:bCs/>
          <w:color w:val="000000"/>
        </w:rPr>
        <w:t>The resumes of participating project staff and/sub-contracted consultants indicate relevant experience, education, training, and other professional credentials that demonstrate ability and qualification to undertake the project.</w:t>
      </w:r>
    </w:p>
    <w:p w:rsidR="003745FD" w:rsidRPr="00B3093D" w:rsidRDefault="003745FD" w:rsidP="00A8435D">
      <w:pPr>
        <w:widowControl w:val="0"/>
        <w:numPr>
          <w:ilvl w:val="1"/>
          <w:numId w:val="28"/>
        </w:numPr>
        <w:spacing w:after="240"/>
        <w:rPr>
          <w:bCs/>
          <w:color w:val="000000"/>
        </w:rPr>
      </w:pPr>
      <w:r w:rsidRPr="00B3093D">
        <w:rPr>
          <w:bCs/>
          <w:color w:val="000000"/>
        </w:rPr>
        <w:lastRenderedPageBreak/>
        <w:t>Reasonableness of Cost P</w:t>
      </w:r>
      <w:r>
        <w:rPr>
          <w:bCs/>
          <w:color w:val="000000"/>
        </w:rPr>
        <w:t>rojections.</w:t>
      </w:r>
    </w:p>
    <w:p w:rsidR="003745FD" w:rsidRPr="00B3093D" w:rsidRDefault="003745FD" w:rsidP="00A8435D">
      <w:pPr>
        <w:widowControl w:val="0"/>
        <w:numPr>
          <w:ilvl w:val="2"/>
          <w:numId w:val="28"/>
        </w:numPr>
        <w:spacing w:after="240"/>
        <w:rPr>
          <w:bCs/>
          <w:color w:val="000000"/>
        </w:rPr>
      </w:pPr>
      <w:r w:rsidRPr="00B3093D">
        <w:rPr>
          <w:bCs/>
          <w:color w:val="000000"/>
        </w:rPr>
        <w:t xml:space="preserve">As a separate document, submit a detailed line item budget showing total cost of the services for </w:t>
      </w:r>
      <w:r w:rsidRPr="00A8435D">
        <w:rPr>
          <w:bCs/>
          <w:color w:val="000000"/>
        </w:rPr>
        <w:t xml:space="preserve">each of the </w:t>
      </w:r>
      <w:r>
        <w:rPr>
          <w:bCs/>
          <w:color w:val="000000"/>
        </w:rPr>
        <w:t>nine</w:t>
      </w:r>
      <w:r w:rsidRPr="00A8435D">
        <w:rPr>
          <w:bCs/>
          <w:color w:val="000000"/>
        </w:rPr>
        <w:t xml:space="preserve"> (</w:t>
      </w:r>
      <w:r>
        <w:rPr>
          <w:bCs/>
          <w:color w:val="000000"/>
        </w:rPr>
        <w:t>9</w:t>
      </w:r>
      <w:r w:rsidRPr="00A8435D">
        <w:rPr>
          <w:bCs/>
          <w:color w:val="000000"/>
        </w:rPr>
        <w:t>)</w:t>
      </w:r>
      <w:r w:rsidRPr="00B3093D">
        <w:rPr>
          <w:bCs/>
          <w:color w:val="000000"/>
        </w:rPr>
        <w:t xml:space="preserve"> </w:t>
      </w:r>
      <w:r>
        <w:rPr>
          <w:bCs/>
          <w:color w:val="000000"/>
        </w:rPr>
        <w:t>d</w:t>
      </w:r>
      <w:r w:rsidRPr="00B3093D">
        <w:rPr>
          <w:bCs/>
          <w:color w:val="000000"/>
        </w:rPr>
        <w:t>eliverables</w:t>
      </w:r>
      <w:r>
        <w:rPr>
          <w:bCs/>
          <w:color w:val="000000"/>
        </w:rPr>
        <w:t xml:space="preserve"> for Phase 1 work, and each of the five (5) deliverables for Phase 2 work, as</w:t>
      </w:r>
      <w:r w:rsidRPr="00B3093D">
        <w:rPr>
          <w:bCs/>
          <w:color w:val="000000"/>
        </w:rPr>
        <w:t xml:space="preserve"> specified in Attachment 2 Contract Terms, Exhibit D - Work to be Performed.  </w:t>
      </w:r>
      <w:r>
        <w:rPr>
          <w:bCs/>
          <w:color w:val="000000"/>
        </w:rPr>
        <w:t xml:space="preserve">Although actual pricing is firm fixed price per deliverable, for evaluation purposes, for each deliverable, the </w:t>
      </w:r>
      <w:r w:rsidRPr="00B3093D">
        <w:rPr>
          <w:bCs/>
          <w:color w:val="000000"/>
        </w:rPr>
        <w:t xml:space="preserve">budget should identify </w:t>
      </w:r>
      <w:r>
        <w:rPr>
          <w:bCs/>
          <w:color w:val="000000"/>
        </w:rPr>
        <w:t>the person performing the work, along with that person’s responsibilities, hourly rates, quantity of hours, extended amounts</w:t>
      </w:r>
      <w:r w:rsidRPr="00B3093D">
        <w:rPr>
          <w:bCs/>
          <w:color w:val="000000"/>
        </w:rPr>
        <w:t xml:space="preserve">. Staff rates should be fully burdened, including indirect costs, overhead and profit. The cost proposal should also include separate line items for postage/mailing costs and travel and lodging. Fully explain and justify all budget line items in a narrative entitled “Budget Justification.”  </w:t>
      </w:r>
    </w:p>
    <w:p w:rsidR="003745FD" w:rsidRPr="003E00B7" w:rsidRDefault="003745FD" w:rsidP="003E00B7">
      <w:pPr>
        <w:widowControl w:val="0"/>
        <w:numPr>
          <w:ilvl w:val="2"/>
          <w:numId w:val="28"/>
        </w:numPr>
        <w:spacing w:after="240"/>
        <w:rPr>
          <w:bCs/>
          <w:color w:val="000000"/>
        </w:rPr>
      </w:pPr>
      <w:r w:rsidRPr="00187ACD">
        <w:rPr>
          <w:bCs/>
          <w:color w:val="000000"/>
        </w:rPr>
        <w:t>The total cost for Contractor services for Phase 1 work is estimated to</w:t>
      </w:r>
      <w:r>
        <w:rPr>
          <w:bCs/>
          <w:color w:val="000000"/>
        </w:rPr>
        <w:t xml:space="preserve"> be </w:t>
      </w:r>
      <w:r w:rsidRPr="00187ACD">
        <w:rPr>
          <w:bCs/>
          <w:color w:val="000000"/>
        </w:rPr>
        <w:t xml:space="preserve"> in the range of $350,000.00 -$390,000.00, inclusive of personnel, materials, overhead rates, travel and profit.  </w:t>
      </w:r>
      <w:r>
        <w:rPr>
          <w:bCs/>
          <w:color w:val="000000"/>
        </w:rPr>
        <w:t>Subject to future funding, t</w:t>
      </w:r>
      <w:r w:rsidRPr="003E00B7">
        <w:rPr>
          <w:bCs/>
          <w:color w:val="000000"/>
        </w:rPr>
        <w:t xml:space="preserve">he total cost for Contractor services for Phase 2 work is estimated to be in the range of $175,000.00 -$195,000.00, inclusive of personnel, materials, overhead rates, travel and profit.  Phase 2 work would require funding from the 2009-1010 fiscal year which begins on July 1, 2009, and therefore may not be funded until after that date.  The method of payment to the Contractor </w:t>
      </w:r>
      <w:r>
        <w:rPr>
          <w:bCs/>
          <w:color w:val="000000"/>
        </w:rPr>
        <w:t xml:space="preserve">for both Phase 1 and Phase 2 work </w:t>
      </w:r>
      <w:r w:rsidRPr="003E00B7">
        <w:rPr>
          <w:bCs/>
          <w:color w:val="000000"/>
        </w:rPr>
        <w:t>will be by firm fixed price per deliverable, not to exceed the Contract Amount, upon completion and Acceptance of the deliverables specified in Attachment 2 Contract Terms, Exhibit D - Work to be Performed.</w:t>
      </w:r>
    </w:p>
    <w:p w:rsidR="003745FD" w:rsidRDefault="003745FD" w:rsidP="00B3093D">
      <w:pPr>
        <w:widowControl w:val="0"/>
        <w:numPr>
          <w:ilvl w:val="1"/>
          <w:numId w:val="28"/>
        </w:numPr>
        <w:spacing w:after="240"/>
        <w:rPr>
          <w:bCs/>
          <w:color w:val="000000"/>
        </w:rPr>
      </w:pPr>
      <w:r w:rsidRPr="00B3093D">
        <w:rPr>
          <w:bCs/>
          <w:color w:val="000000"/>
        </w:rPr>
        <w:t>Ability to meet timing requirements to c</w:t>
      </w:r>
      <w:r>
        <w:rPr>
          <w:bCs/>
          <w:color w:val="000000"/>
        </w:rPr>
        <w:t>omplete the Project.</w:t>
      </w:r>
    </w:p>
    <w:p w:rsidR="003745FD" w:rsidRPr="00B3093D" w:rsidRDefault="003745FD" w:rsidP="00B3093D">
      <w:pPr>
        <w:widowControl w:val="0"/>
        <w:numPr>
          <w:ilvl w:val="2"/>
          <w:numId w:val="28"/>
        </w:numPr>
        <w:spacing w:after="240"/>
        <w:rPr>
          <w:bCs/>
          <w:color w:val="000000"/>
        </w:rPr>
      </w:pPr>
      <w:r>
        <w:rPr>
          <w:bCs/>
          <w:color w:val="000000"/>
        </w:rPr>
        <w:t xml:space="preserve">Subject to the due dates set forth in Exhibit C and Exhibit D of Attachment 2, Contract Terms, proposed dates for sub tasks in the Work Plan should provide for </w:t>
      </w:r>
      <w:r w:rsidRPr="00B3093D">
        <w:rPr>
          <w:bCs/>
          <w:color w:val="000000"/>
        </w:rPr>
        <w:t>a reasonable timeline to permit completion of contract project Deliverables.</w:t>
      </w:r>
    </w:p>
    <w:p w:rsidR="003745FD" w:rsidRPr="00B3093D" w:rsidRDefault="003745FD" w:rsidP="00B3093D">
      <w:pPr>
        <w:widowControl w:val="0"/>
        <w:numPr>
          <w:ilvl w:val="1"/>
          <w:numId w:val="28"/>
        </w:numPr>
        <w:spacing w:after="240"/>
        <w:rPr>
          <w:bCs/>
          <w:color w:val="000000"/>
        </w:rPr>
      </w:pPr>
      <w:r>
        <w:rPr>
          <w:bCs/>
          <w:color w:val="000000"/>
        </w:rPr>
        <w:t>R</w:t>
      </w:r>
      <w:r w:rsidRPr="00B3093D">
        <w:rPr>
          <w:bCs/>
          <w:color w:val="000000"/>
        </w:rPr>
        <w:t>eferences.</w:t>
      </w:r>
    </w:p>
    <w:p w:rsidR="003745FD" w:rsidRDefault="003745FD" w:rsidP="00B3093D">
      <w:pPr>
        <w:widowControl w:val="0"/>
        <w:numPr>
          <w:ilvl w:val="2"/>
          <w:numId w:val="28"/>
        </w:numPr>
        <w:spacing w:after="240"/>
        <w:rPr>
          <w:bCs/>
          <w:color w:val="000000"/>
        </w:rPr>
      </w:pPr>
      <w:r w:rsidRPr="00B3093D">
        <w:rPr>
          <w:bCs/>
          <w:color w:val="000000"/>
        </w:rPr>
        <w:t>Three to Five references that support consultant’s stated experience and ability to provide required deliverables citing past relevant experience and/or similar contracts</w:t>
      </w:r>
      <w:r>
        <w:rPr>
          <w:bCs/>
          <w:color w:val="000000"/>
        </w:rPr>
        <w:t>.</w:t>
      </w:r>
    </w:p>
    <w:p w:rsidR="003745FD" w:rsidRPr="00B63A9E" w:rsidRDefault="003745FD" w:rsidP="00B63A9E">
      <w:pPr>
        <w:widowControl w:val="0"/>
        <w:numPr>
          <w:ilvl w:val="0"/>
          <w:numId w:val="28"/>
        </w:numPr>
        <w:tabs>
          <w:tab w:val="num" w:pos="450"/>
        </w:tabs>
        <w:spacing w:after="240"/>
        <w:rPr>
          <w:b/>
        </w:rPr>
      </w:pPr>
      <w:bookmarkStart w:id="28" w:name="_Ref205718143"/>
      <w:r w:rsidRPr="00B63A9E">
        <w:rPr>
          <w:b/>
        </w:rPr>
        <w:t>EVALUATION OF PROPOSALS</w:t>
      </w:r>
      <w:bookmarkEnd w:id="28"/>
      <w:r w:rsidRPr="00B63A9E">
        <w:rPr>
          <w:b/>
        </w:rPr>
        <w:fldChar w:fldCharType="begin"/>
      </w:r>
      <w:r w:rsidRPr="00B63A9E">
        <w:rPr>
          <w:b/>
        </w:rPr>
        <w:instrText xml:space="preserve"> TC "</w:instrText>
      </w:r>
      <w:fldSimple w:instr=" REF _Ref205718143 \r \h  \* MERGEFORMAT ">
        <w:bookmarkStart w:id="29" w:name="_Toc228933596"/>
        <w:ins w:id="30" w:author="AOC User" w:date="2009-05-01T09:32:00Z">
          <w:r w:rsidRPr="003745FD">
            <w:rPr>
              <w:b/>
              <w:rPrChange w:id="31" w:author="AOC User" w:date="2009-05-01T09:32:00Z">
                <w:rPr/>
              </w:rPrChange>
            </w:rPr>
            <w:instrText>7.0</w:instrText>
          </w:r>
        </w:ins>
        <w:del w:id="32" w:author="AOC User" w:date="2009-05-01T09:32:00Z">
          <w:r w:rsidRPr="00FD1662" w:rsidDel="00F70B76">
            <w:rPr>
              <w:b/>
            </w:rPr>
            <w:delInstrText>7.0</w:delInstrText>
          </w:r>
        </w:del>
      </w:fldSimple>
      <w:r w:rsidRPr="00B63A9E">
        <w:rPr>
          <w:b/>
        </w:rPr>
        <w:tab/>
        <w:instrText>EVALUATION OF PROPOSALS</w:instrText>
      </w:r>
      <w:bookmarkEnd w:id="29"/>
      <w:r w:rsidRPr="00B63A9E">
        <w:rPr>
          <w:b/>
        </w:rPr>
        <w:instrText xml:space="preserve">" \f C \l "1" </w:instrText>
      </w:r>
      <w:r w:rsidRPr="00B63A9E">
        <w:rPr>
          <w:b/>
        </w:rPr>
        <w:fldChar w:fldCharType="end"/>
      </w:r>
    </w:p>
    <w:p w:rsidR="003745FD" w:rsidRPr="00B3093D" w:rsidRDefault="003745FD" w:rsidP="00B63A9E">
      <w:pPr>
        <w:widowControl w:val="0"/>
        <w:spacing w:after="240"/>
        <w:ind w:left="720"/>
        <w:rPr>
          <w:bCs/>
          <w:color w:val="000000"/>
        </w:rPr>
      </w:pPr>
      <w:r w:rsidRPr="00B3093D">
        <w:rPr>
          <w:bCs/>
          <w:color w:val="000000"/>
        </w:rPr>
        <w:t>Proposals will be evaluated by the AOC using the following criteria, in order of descending priority:</w:t>
      </w:r>
    </w:p>
    <w:p w:rsidR="003745FD" w:rsidRPr="00334D5D" w:rsidRDefault="003745FD" w:rsidP="00DC51F4">
      <w:pPr>
        <w:widowControl w:val="0"/>
        <w:numPr>
          <w:ilvl w:val="0"/>
          <w:numId w:val="33"/>
        </w:numPr>
        <w:spacing w:after="240"/>
        <w:rPr>
          <w:color w:val="000000"/>
        </w:rPr>
      </w:pPr>
      <w:r w:rsidRPr="00334D5D">
        <w:rPr>
          <w:color w:val="000000"/>
        </w:rPr>
        <w:t>Quality of work plan submitted, including methodology to complete the work</w:t>
      </w:r>
      <w:r>
        <w:rPr>
          <w:color w:val="000000"/>
        </w:rPr>
        <w:t xml:space="preserve">, submission of required RFP documents, the extent of any proposed </w:t>
      </w:r>
      <w:r>
        <w:rPr>
          <w:color w:val="000000"/>
        </w:rPr>
        <w:lastRenderedPageBreak/>
        <w:t>contract exceptions. (See 6.2)</w:t>
      </w:r>
    </w:p>
    <w:p w:rsidR="003745FD" w:rsidRPr="00334D5D" w:rsidRDefault="003745FD" w:rsidP="00DC51F4">
      <w:pPr>
        <w:widowControl w:val="0"/>
        <w:numPr>
          <w:ilvl w:val="0"/>
          <w:numId w:val="33"/>
        </w:numPr>
        <w:spacing w:after="240"/>
        <w:rPr>
          <w:color w:val="000000"/>
        </w:rPr>
      </w:pPr>
      <w:r w:rsidRPr="00334D5D">
        <w:rPr>
          <w:color w:val="000000"/>
        </w:rPr>
        <w:t>Professional experience with similar assignments.</w:t>
      </w:r>
      <w:r>
        <w:rPr>
          <w:color w:val="000000"/>
        </w:rPr>
        <w:t xml:space="preserve"> (See 6.3)</w:t>
      </w:r>
    </w:p>
    <w:p w:rsidR="003745FD" w:rsidRPr="00334D5D" w:rsidRDefault="003745FD" w:rsidP="00DC51F4">
      <w:pPr>
        <w:widowControl w:val="0"/>
        <w:numPr>
          <w:ilvl w:val="0"/>
          <w:numId w:val="33"/>
        </w:numPr>
        <w:spacing w:after="240"/>
        <w:rPr>
          <w:color w:val="000000"/>
        </w:rPr>
      </w:pPr>
      <w:r w:rsidRPr="00334D5D">
        <w:rPr>
          <w:color w:val="000000"/>
        </w:rPr>
        <w:t>Credentials of staff to be assigned to the project.</w:t>
      </w:r>
      <w:r>
        <w:rPr>
          <w:color w:val="000000"/>
        </w:rPr>
        <w:t xml:space="preserve">  (See 6.4)</w:t>
      </w:r>
    </w:p>
    <w:p w:rsidR="003745FD" w:rsidRPr="00334D5D" w:rsidRDefault="003745FD" w:rsidP="00DC51F4">
      <w:pPr>
        <w:widowControl w:val="0"/>
        <w:numPr>
          <w:ilvl w:val="0"/>
          <w:numId w:val="33"/>
        </w:numPr>
        <w:spacing w:after="240"/>
        <w:rPr>
          <w:color w:val="000000"/>
        </w:rPr>
      </w:pPr>
      <w:r w:rsidRPr="00334D5D">
        <w:rPr>
          <w:color w:val="000000"/>
        </w:rPr>
        <w:t>Reasonable</w:t>
      </w:r>
      <w:r>
        <w:rPr>
          <w:color w:val="000000"/>
        </w:rPr>
        <w:t>ness</w:t>
      </w:r>
      <w:r w:rsidRPr="00334D5D">
        <w:rPr>
          <w:color w:val="000000"/>
        </w:rPr>
        <w:t xml:space="preserve"> of the cost/fee proposal.</w:t>
      </w:r>
      <w:r>
        <w:rPr>
          <w:color w:val="000000"/>
        </w:rPr>
        <w:t xml:space="preserve"> (See 6.5)</w:t>
      </w:r>
    </w:p>
    <w:p w:rsidR="003745FD" w:rsidRPr="00334D5D" w:rsidRDefault="003745FD" w:rsidP="00DC51F4">
      <w:pPr>
        <w:widowControl w:val="0"/>
        <w:numPr>
          <w:ilvl w:val="0"/>
          <w:numId w:val="33"/>
        </w:numPr>
        <w:spacing w:after="240"/>
        <w:rPr>
          <w:color w:val="000000"/>
        </w:rPr>
      </w:pPr>
      <w:r w:rsidRPr="00334D5D">
        <w:rPr>
          <w:color w:val="000000"/>
        </w:rPr>
        <w:t>Ability to meet timing requirements to complete the project</w:t>
      </w:r>
      <w:r>
        <w:rPr>
          <w:color w:val="000000"/>
        </w:rPr>
        <w:t>. (See 6.6)</w:t>
      </w:r>
    </w:p>
    <w:p w:rsidR="003745FD" w:rsidRDefault="003745FD" w:rsidP="00DC51F4">
      <w:pPr>
        <w:widowControl w:val="0"/>
        <w:numPr>
          <w:ilvl w:val="0"/>
          <w:numId w:val="33"/>
        </w:numPr>
        <w:spacing w:after="240"/>
        <w:rPr>
          <w:color w:val="000000"/>
        </w:rPr>
      </w:pPr>
      <w:r w:rsidRPr="00334D5D">
        <w:rPr>
          <w:color w:val="000000"/>
        </w:rPr>
        <w:t>References.</w:t>
      </w:r>
      <w:r>
        <w:rPr>
          <w:color w:val="000000"/>
        </w:rPr>
        <w:t xml:space="preserve"> (See 6.7)</w:t>
      </w:r>
    </w:p>
    <w:p w:rsidR="003745FD" w:rsidRPr="00334D5D" w:rsidRDefault="003745FD" w:rsidP="00B63A9E">
      <w:pPr>
        <w:ind w:left="1440" w:hanging="720"/>
        <w:rPr>
          <w:color w:val="000000"/>
        </w:rPr>
      </w:pPr>
    </w:p>
    <w:p w:rsidR="003745FD" w:rsidRPr="00B63A9E" w:rsidRDefault="003745FD" w:rsidP="00B63A9E">
      <w:pPr>
        <w:widowControl w:val="0"/>
        <w:numPr>
          <w:ilvl w:val="0"/>
          <w:numId w:val="28"/>
        </w:numPr>
        <w:spacing w:after="240"/>
        <w:rPr>
          <w:bCs/>
          <w:color w:val="000000"/>
        </w:rPr>
      </w:pPr>
      <w:bookmarkStart w:id="33" w:name="_Ref205863048"/>
      <w:r w:rsidRPr="00EE58FB">
        <w:rPr>
          <w:b/>
        </w:rPr>
        <w:t>SUBMISSION OF PROPOSALS</w:t>
      </w:r>
      <w:bookmarkEnd w:id="33"/>
      <w:r w:rsidRPr="00EE58FB">
        <w:rPr>
          <w:b/>
        </w:rPr>
        <w:fldChar w:fldCharType="begin"/>
      </w:r>
      <w:r w:rsidRPr="00EE58FB">
        <w:rPr>
          <w:b/>
        </w:rPr>
        <w:instrText xml:space="preserve"> TC "</w:instrText>
      </w:r>
      <w:fldSimple w:instr=" REF _Ref205863048 \r \h  \* MERGEFORMAT ">
        <w:bookmarkStart w:id="34" w:name="_Toc228933597"/>
        <w:ins w:id="35" w:author="AOC User" w:date="2009-05-01T09:32:00Z">
          <w:r w:rsidRPr="003745FD">
            <w:rPr>
              <w:b/>
              <w:rPrChange w:id="36" w:author="AOC User" w:date="2009-05-01T09:32:00Z">
                <w:rPr/>
              </w:rPrChange>
            </w:rPr>
            <w:instrText>8.0</w:instrText>
          </w:r>
        </w:ins>
        <w:del w:id="37" w:author="AOC User" w:date="2009-05-01T09:32:00Z">
          <w:r w:rsidRPr="00FD1662" w:rsidDel="00F70B76">
            <w:rPr>
              <w:b/>
            </w:rPr>
            <w:delInstrText>8.0</w:delInstrText>
          </w:r>
        </w:del>
      </w:fldSimple>
      <w:r w:rsidRPr="00EE58FB">
        <w:rPr>
          <w:b/>
        </w:rPr>
        <w:tab/>
        <w:instrText>SUBMISSION OF PROPOSALS</w:instrText>
      </w:r>
      <w:bookmarkEnd w:id="34"/>
      <w:r w:rsidRPr="00EE58FB">
        <w:rPr>
          <w:b/>
        </w:rPr>
        <w:instrText xml:space="preserve">" \f C \l "1" </w:instrText>
      </w:r>
      <w:r w:rsidRPr="00EE58FB">
        <w:rPr>
          <w:b/>
        </w:rPr>
        <w:fldChar w:fldCharType="end"/>
      </w:r>
    </w:p>
    <w:p w:rsidR="003745FD" w:rsidRPr="00E821C3" w:rsidRDefault="003745FD" w:rsidP="00B3093D">
      <w:pPr>
        <w:widowControl w:val="0"/>
        <w:numPr>
          <w:ilvl w:val="1"/>
          <w:numId w:val="28"/>
        </w:numPr>
        <w:spacing w:after="240"/>
        <w:rPr>
          <w:bCs/>
          <w:color w:val="000000"/>
        </w:rPr>
      </w:pPr>
      <w:r w:rsidRPr="00E821C3">
        <w:rPr>
          <w:bCs/>
          <w:color w:val="000000"/>
        </w:rPr>
        <w:t>Responsive proposals should provide straightforward, concise information that satisfies the requirements noted in Section 6.0 Specifics of a Responsive Proposal, above.  Expensive bindings, color displays, and the like are not necessary or desired.  Emphasis should be placed on conformity to the state’s instructions, requirements of this RFP, and completeness and clarity of content.</w:t>
      </w:r>
    </w:p>
    <w:p w:rsidR="003745FD" w:rsidRPr="00B3093D" w:rsidRDefault="003745FD" w:rsidP="00B3093D">
      <w:pPr>
        <w:widowControl w:val="0"/>
        <w:numPr>
          <w:ilvl w:val="1"/>
          <w:numId w:val="28"/>
        </w:numPr>
        <w:spacing w:after="240"/>
        <w:rPr>
          <w:bCs/>
          <w:color w:val="000000"/>
        </w:rPr>
      </w:pPr>
      <w:r w:rsidRPr="00B3093D">
        <w:rPr>
          <w:bCs/>
          <w:color w:val="000000"/>
        </w:rPr>
        <w:t>Proposers will submit one (1) original and one (1) copy of the proposal signed by an authorized representative of the company, including name, title, address, and telephone number of one individual who is the responder’s designated representative.  Proposers are also required to submit an electronic version of the entire proposal on CD-ROM.</w:t>
      </w:r>
    </w:p>
    <w:p w:rsidR="003745FD" w:rsidRPr="00B3093D" w:rsidRDefault="003745FD" w:rsidP="00B3093D">
      <w:pPr>
        <w:widowControl w:val="0"/>
        <w:numPr>
          <w:ilvl w:val="1"/>
          <w:numId w:val="28"/>
        </w:numPr>
        <w:spacing w:after="240"/>
        <w:rPr>
          <w:bCs/>
          <w:color w:val="000000"/>
        </w:rPr>
      </w:pPr>
      <w:r w:rsidRPr="00B3093D">
        <w:rPr>
          <w:bCs/>
          <w:color w:val="000000"/>
        </w:rPr>
        <w:t>Proposals must be delivered to the individual listed under Submission of Proposals, as set forth on the cover memo of this RFP.</w:t>
      </w:r>
    </w:p>
    <w:p w:rsidR="003745FD" w:rsidRPr="00B3093D" w:rsidRDefault="003745FD" w:rsidP="00B3093D">
      <w:pPr>
        <w:widowControl w:val="0"/>
        <w:numPr>
          <w:ilvl w:val="1"/>
          <w:numId w:val="28"/>
        </w:numPr>
        <w:spacing w:after="240"/>
        <w:rPr>
          <w:bCs/>
          <w:color w:val="000000"/>
        </w:rPr>
      </w:pPr>
      <w:r w:rsidRPr="00B3093D">
        <w:rPr>
          <w:bCs/>
          <w:color w:val="000000"/>
        </w:rPr>
        <w:t xml:space="preserve">Only written responses will be accepted.  Responses should be sent by registered or certified mail or by hand delivery. </w:t>
      </w:r>
    </w:p>
    <w:p w:rsidR="003745FD" w:rsidRPr="00EE58FB" w:rsidRDefault="003745FD" w:rsidP="00B63A9E">
      <w:pPr>
        <w:widowControl w:val="0"/>
        <w:numPr>
          <w:ilvl w:val="0"/>
          <w:numId w:val="28"/>
        </w:numPr>
        <w:spacing w:after="240"/>
        <w:rPr>
          <w:b/>
        </w:rPr>
      </w:pPr>
      <w:bookmarkStart w:id="38" w:name="_Ref205718404"/>
      <w:r w:rsidRPr="00EE58FB">
        <w:rPr>
          <w:b/>
        </w:rPr>
        <w:t>RIGHTS</w:t>
      </w:r>
      <w:bookmarkEnd w:id="38"/>
      <w:r w:rsidRPr="00EE58FB">
        <w:rPr>
          <w:b/>
        </w:rPr>
        <w:fldChar w:fldCharType="begin"/>
      </w:r>
      <w:r w:rsidRPr="00EE58FB">
        <w:rPr>
          <w:b/>
        </w:rPr>
        <w:instrText xml:space="preserve"> TC "</w:instrText>
      </w:r>
      <w:fldSimple w:instr=" REF _Ref205718404 \r \h  \* MERGEFORMAT ">
        <w:bookmarkStart w:id="39" w:name="_Toc228933598"/>
        <w:ins w:id="40" w:author="AOC User" w:date="2009-05-01T09:32:00Z">
          <w:r w:rsidRPr="003745FD">
            <w:rPr>
              <w:b/>
              <w:rPrChange w:id="41" w:author="AOC User" w:date="2009-05-01T09:32:00Z">
                <w:rPr/>
              </w:rPrChange>
            </w:rPr>
            <w:instrText>9.0</w:instrText>
          </w:r>
        </w:ins>
        <w:del w:id="42" w:author="AOC User" w:date="2009-05-01T09:32:00Z">
          <w:r w:rsidRPr="00FD1662" w:rsidDel="00F70B76">
            <w:rPr>
              <w:b/>
            </w:rPr>
            <w:delInstrText>9.0</w:delInstrText>
          </w:r>
        </w:del>
      </w:fldSimple>
      <w:r w:rsidRPr="00EE58FB">
        <w:rPr>
          <w:b/>
        </w:rPr>
        <w:tab/>
        <w:instrText>RIGHTS</w:instrText>
      </w:r>
      <w:bookmarkEnd w:id="39"/>
      <w:r w:rsidRPr="00EE58FB">
        <w:rPr>
          <w:b/>
        </w:rPr>
        <w:instrText xml:space="preserve">" \f C \l "1" </w:instrText>
      </w:r>
      <w:r w:rsidRPr="00EE58FB">
        <w:rPr>
          <w:b/>
        </w:rPr>
        <w:fldChar w:fldCharType="end"/>
      </w:r>
    </w:p>
    <w:p w:rsidR="003745FD" w:rsidRPr="00B3093D" w:rsidRDefault="003745FD" w:rsidP="00B3093D">
      <w:pPr>
        <w:widowControl w:val="0"/>
        <w:spacing w:after="240"/>
        <w:ind w:left="720"/>
        <w:rPr>
          <w:bCs/>
          <w:color w:val="000000"/>
        </w:rPr>
      </w:pPr>
      <w:r w:rsidRPr="00B3093D">
        <w:rPr>
          <w:bCs/>
          <w:color w:val="000000"/>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3745FD" w:rsidRPr="00EE58FB" w:rsidRDefault="003745FD" w:rsidP="00B63A9E">
      <w:pPr>
        <w:widowControl w:val="0"/>
        <w:numPr>
          <w:ilvl w:val="0"/>
          <w:numId w:val="28"/>
        </w:numPr>
        <w:spacing w:after="240"/>
        <w:rPr>
          <w:b/>
        </w:rPr>
      </w:pPr>
      <w:bookmarkStart w:id="43" w:name="_Ref205718432"/>
      <w:r w:rsidRPr="00EE58FB">
        <w:rPr>
          <w:b/>
        </w:rPr>
        <w:t>ADDITIONAL REQUIREMENTS</w:t>
      </w:r>
      <w:bookmarkEnd w:id="43"/>
      <w:r w:rsidRPr="00EE58FB">
        <w:rPr>
          <w:b/>
        </w:rPr>
        <w:fldChar w:fldCharType="begin"/>
      </w:r>
      <w:r w:rsidRPr="00EE58FB">
        <w:rPr>
          <w:b/>
        </w:rPr>
        <w:instrText xml:space="preserve"> TC "</w:instrText>
      </w:r>
      <w:fldSimple w:instr=" REF _Ref205718432 \r \h  \* MERGEFORMAT ">
        <w:bookmarkStart w:id="44" w:name="_Toc228933599"/>
        <w:ins w:id="45" w:author="AOC User" w:date="2009-05-01T09:32:00Z">
          <w:r w:rsidRPr="003745FD">
            <w:rPr>
              <w:b/>
              <w:rPrChange w:id="46" w:author="AOC User" w:date="2009-05-01T09:32:00Z">
                <w:rPr/>
              </w:rPrChange>
            </w:rPr>
            <w:instrText>10.0</w:instrText>
          </w:r>
        </w:ins>
        <w:del w:id="47" w:author="AOC User" w:date="2009-05-01T09:32:00Z">
          <w:r w:rsidRPr="00FD1662" w:rsidDel="00F70B76">
            <w:rPr>
              <w:b/>
            </w:rPr>
            <w:delInstrText>10.0</w:delInstrText>
          </w:r>
        </w:del>
      </w:fldSimple>
      <w:r w:rsidRPr="00EE58FB">
        <w:rPr>
          <w:b/>
        </w:rPr>
        <w:tab/>
        <w:instrText>ADDITIONAL REQUIREMENTS</w:instrText>
      </w:r>
      <w:bookmarkEnd w:id="44"/>
      <w:r w:rsidRPr="00EE58FB">
        <w:rPr>
          <w:b/>
        </w:rPr>
        <w:instrText xml:space="preserve">" \f C \l "1" </w:instrText>
      </w:r>
      <w:r w:rsidRPr="00EE58FB">
        <w:rPr>
          <w:b/>
        </w:rPr>
        <w:fldChar w:fldCharType="end"/>
      </w:r>
    </w:p>
    <w:p w:rsidR="003745FD" w:rsidRPr="00B3093D" w:rsidRDefault="003745FD" w:rsidP="00B3093D">
      <w:pPr>
        <w:widowControl w:val="0"/>
        <w:spacing w:after="240"/>
        <w:ind w:left="720"/>
        <w:rPr>
          <w:bCs/>
          <w:color w:val="000000"/>
        </w:rPr>
      </w:pPr>
      <w:r w:rsidRPr="00B3093D">
        <w:rPr>
          <w:bCs/>
          <w:color w:val="000000"/>
        </w:rPr>
        <w:t>It may be necessary to interview prospective service providers to clarify aspects of their submittal.  If conducted, interviews will likely be conducted by telephone conference call.  The AOC will notify prospective service providers regarding the interview arrangements.</w:t>
      </w:r>
    </w:p>
    <w:p w:rsidR="003745FD" w:rsidRPr="00EE58FB" w:rsidRDefault="003745FD" w:rsidP="007D4594">
      <w:pPr>
        <w:keepNext/>
        <w:widowControl w:val="0"/>
        <w:numPr>
          <w:ilvl w:val="0"/>
          <w:numId w:val="28"/>
        </w:numPr>
        <w:spacing w:after="240"/>
        <w:rPr>
          <w:b/>
        </w:rPr>
      </w:pPr>
      <w:bookmarkStart w:id="48" w:name="_Ref205718485"/>
      <w:r w:rsidRPr="00EE58FB">
        <w:rPr>
          <w:b/>
        </w:rPr>
        <w:lastRenderedPageBreak/>
        <w:t>CONFIDENTIAL OR PROPRIETARY INFORMATION</w:t>
      </w:r>
      <w:bookmarkEnd w:id="48"/>
      <w:r w:rsidRPr="00B63A9E">
        <w:rPr>
          <w:b/>
        </w:rPr>
        <w:fldChar w:fldCharType="begin"/>
      </w:r>
      <w:r w:rsidRPr="00B63A9E">
        <w:rPr>
          <w:b/>
        </w:rPr>
        <w:instrText xml:space="preserve"> TC "</w:instrText>
      </w:r>
      <w:fldSimple w:instr=" REF _Ref205718485 \r \h  \* MERGEFORMAT ">
        <w:bookmarkStart w:id="49" w:name="_Toc228933600"/>
        <w:ins w:id="50" w:author="AOC User" w:date="2009-05-01T09:32:00Z">
          <w:r w:rsidRPr="003745FD">
            <w:rPr>
              <w:b/>
              <w:rPrChange w:id="51" w:author="AOC User" w:date="2009-05-01T09:32:00Z">
                <w:rPr/>
              </w:rPrChange>
            </w:rPr>
            <w:instrText>11.0</w:instrText>
          </w:r>
        </w:ins>
        <w:del w:id="52" w:author="AOC User" w:date="2009-05-01T09:32:00Z">
          <w:r w:rsidRPr="00FD1662" w:rsidDel="00F70B76">
            <w:rPr>
              <w:b/>
            </w:rPr>
            <w:delInstrText>11.0</w:delInstrText>
          </w:r>
        </w:del>
      </w:fldSimple>
      <w:r w:rsidRPr="00B63A9E">
        <w:rPr>
          <w:b/>
        </w:rPr>
        <w:tab/>
      </w:r>
      <w:r w:rsidRPr="00EE58FB">
        <w:rPr>
          <w:b/>
        </w:rPr>
        <w:instrText>CONFIDENTIAL OR PROPRIETARY INFORMATION</w:instrText>
      </w:r>
      <w:bookmarkEnd w:id="49"/>
      <w:r w:rsidRPr="00B63A9E">
        <w:rPr>
          <w:b/>
        </w:rPr>
        <w:instrText xml:space="preserve">" \f C \l "1" </w:instrText>
      </w:r>
      <w:r w:rsidRPr="00B63A9E">
        <w:rPr>
          <w:b/>
        </w:rPr>
        <w:fldChar w:fldCharType="end"/>
      </w:r>
    </w:p>
    <w:p w:rsidR="003745FD" w:rsidRPr="00B3093D" w:rsidRDefault="003745FD" w:rsidP="00B3093D">
      <w:pPr>
        <w:widowControl w:val="0"/>
        <w:spacing w:after="240"/>
        <w:ind w:left="720"/>
        <w:rPr>
          <w:bCs/>
          <w:color w:val="000000"/>
        </w:rPr>
      </w:pPr>
      <w:r w:rsidRPr="00B3093D">
        <w:rPr>
          <w:bCs/>
          <w:color w:val="000000"/>
        </w:rPr>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3745FD" w:rsidRPr="008E5FCA" w:rsidRDefault="003745FD" w:rsidP="008E5FCA">
      <w:pPr>
        <w:widowControl w:val="0"/>
        <w:spacing w:after="240"/>
        <w:jc w:val="center"/>
        <w:rPr>
          <w:b/>
          <w:bCs/>
          <w:color w:val="000000"/>
        </w:rPr>
      </w:pPr>
    </w:p>
    <w:p w:rsidR="003745FD" w:rsidRPr="008E5FCA" w:rsidRDefault="003745FD" w:rsidP="008E5FCA">
      <w:pPr>
        <w:widowControl w:val="0"/>
        <w:spacing w:after="240"/>
        <w:jc w:val="center"/>
        <w:rPr>
          <w:b/>
          <w:bCs/>
          <w:color w:val="000000"/>
        </w:rPr>
      </w:pPr>
      <w:r>
        <w:rPr>
          <w:b/>
          <w:bCs/>
          <w:color w:val="000000"/>
        </w:rPr>
        <w:t xml:space="preserve">END OF </w:t>
      </w:r>
      <w:r w:rsidRPr="008E5FCA">
        <w:rPr>
          <w:b/>
          <w:bCs/>
          <w:color w:val="000000"/>
        </w:rPr>
        <w:t>FORM</w:t>
      </w:r>
    </w:p>
    <w:sectPr w:rsidR="003745FD" w:rsidRPr="008E5FCA" w:rsidSect="00C87089">
      <w:pgSz w:w="12240" w:h="15840" w:code="1"/>
      <w:pgMar w:top="1152" w:right="1440" w:bottom="864" w:left="144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9B8" w:rsidRDefault="003569B8">
      <w:r>
        <w:separator/>
      </w:r>
    </w:p>
  </w:endnote>
  <w:endnote w:type="continuationSeparator" w:id="1">
    <w:p w:rsidR="003569B8" w:rsidRDefault="00356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D" w:rsidRDefault="003745FD"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5FD" w:rsidRDefault="003745FD"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D" w:rsidRPr="00C87089" w:rsidRDefault="003745FD" w:rsidP="007D4594">
    <w:pPr>
      <w:pStyle w:val="Footer"/>
      <w:tabs>
        <w:tab w:val="clear" w:pos="4320"/>
        <w:tab w:val="clear" w:pos="8640"/>
        <w:tab w:val="right" w:pos="9990"/>
      </w:tabs>
    </w:pPr>
    <w:r w:rsidRPr="007D4594">
      <w:rPr>
        <w:snapToGrid w:val="0"/>
        <w:sz w:val="24"/>
      </w:rPr>
      <w:tab/>
      <w:t xml:space="preserve">Page </w:t>
    </w:r>
    <w:r>
      <w:rPr>
        <w:snapToGrid w:val="0"/>
        <w:sz w:val="24"/>
      </w:rPr>
      <w:t>1</w:t>
    </w:r>
    <w:r w:rsidRPr="007D4594">
      <w:rPr>
        <w:snapToGrid w:val="0"/>
        <w:sz w:val="24"/>
      </w:rPr>
      <w:t xml:space="preserve"> of 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D" w:rsidRDefault="003745FD" w:rsidP="00B63A9E">
    <w:pPr>
      <w:pStyle w:val="Footer"/>
      <w:tabs>
        <w:tab w:val="clear" w:pos="8640"/>
        <w:tab w:val="right" w:pos="10350"/>
      </w:tabs>
      <w:rPr>
        <w:snapToGrid w:val="0"/>
        <w:sz w:val="20"/>
        <w:szCs w:val="20"/>
      </w:rPr>
    </w:pPr>
  </w:p>
  <w:p w:rsidR="003745FD" w:rsidRPr="00C21E4D" w:rsidRDefault="003745FD" w:rsidP="00AA17ED">
    <w:pPr>
      <w:pStyle w:val="Header"/>
      <w:tabs>
        <w:tab w:val="clear" w:pos="4320"/>
        <w:tab w:val="clear" w:pos="8640"/>
        <w:tab w:val="right" w:pos="9360"/>
      </w:tabs>
      <w:rPr>
        <w:snapToGrid w:val="0"/>
      </w:rPr>
    </w:pPr>
    <w:r w:rsidRPr="00C21E4D">
      <w:rPr>
        <w:snapToGrid w:val="0"/>
      </w:rPr>
      <w:tab/>
    </w:r>
    <w:r w:rsidRPr="00C21E4D">
      <w:t xml:space="preserve">Page </w:t>
    </w:r>
    <w:fldSimple w:instr=" PAGE ">
      <w:r w:rsidR="005E2C19">
        <w:rPr>
          <w:noProof/>
        </w:rPr>
        <w:t>11</w:t>
      </w:r>
    </w:fldSimple>
    <w:r w:rsidRPr="00C21E4D">
      <w:t xml:space="preserve"> of </w:t>
    </w:r>
    <w:fldSimple w:instr=" NUMPAGES   \* MERGEFORMAT ">
      <w:r w:rsidR="005E2C19">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9B8" w:rsidRDefault="003569B8">
      <w:r>
        <w:separator/>
      </w:r>
    </w:p>
  </w:footnote>
  <w:footnote w:type="continuationSeparator" w:id="1">
    <w:p w:rsidR="003569B8" w:rsidRDefault="00356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D" w:rsidRDefault="003745FD"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5FD" w:rsidRDefault="003745FD"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D" w:rsidRDefault="003745FD" w:rsidP="00AA17ED">
    <w:pPr>
      <w:pStyle w:val="HeaderPageNumber"/>
      <w:spacing w:after="0"/>
    </w:pPr>
    <w:r>
      <w:t>May 1, 2009</w:t>
    </w:r>
  </w:p>
  <w:p w:rsidR="003745FD" w:rsidRDefault="003745FD">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D" w:rsidRDefault="003745FD">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3745FD" w:rsidRDefault="003745FD">
                <w:pPr>
                  <w:pStyle w:val="JCCName"/>
                  <w:jc w:val="center"/>
                </w:pPr>
                <w:r>
                  <w:t>WILLIAM C. VICKREY</w:t>
                </w:r>
              </w:p>
              <w:p w:rsidR="003745FD" w:rsidRDefault="003745FD">
                <w:pPr>
                  <w:pStyle w:val="JCCTitle"/>
                  <w:spacing w:after="300"/>
                  <w:jc w:val="center"/>
                </w:pPr>
                <w:r>
                  <w:t>Administrative Director of the Courts</w:t>
                </w:r>
              </w:p>
              <w:p w:rsidR="003745FD" w:rsidRDefault="003745FD">
                <w:pPr>
                  <w:pStyle w:val="JCCName"/>
                  <w:jc w:val="center"/>
                </w:pPr>
                <w:r>
                  <w:t>RONALD G. OVERHOLT</w:t>
                </w:r>
              </w:p>
              <w:p w:rsidR="003745FD" w:rsidRDefault="003745FD">
                <w:pPr>
                  <w:pStyle w:val="JCCTitle"/>
                  <w:spacing w:after="300"/>
                  <w:jc w:val="center"/>
                </w:pPr>
                <w:r>
                  <w:t>Chief Deputy Director</w:t>
                </w:r>
              </w:p>
              <w:p w:rsidR="003745FD" w:rsidRDefault="003745FD" w:rsidP="00DA5519">
                <w:pPr>
                  <w:pStyle w:val="JCCName"/>
                  <w:jc w:val="center"/>
                </w:pPr>
                <w:r>
                  <w:t>STEPHEN NASH</w:t>
                </w:r>
              </w:p>
              <w:p w:rsidR="003745FD" w:rsidRDefault="003745FD" w:rsidP="00DA5519">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3745FD" w:rsidRDefault="003745FD">
                <w:pPr>
                  <w:pStyle w:val="JCCName"/>
                  <w:jc w:val="center"/>
                </w:pPr>
                <w:r>
                  <w:t>RONALD M. GEORGE</w:t>
                </w:r>
              </w:p>
              <w:p w:rsidR="003745FD" w:rsidRDefault="003745FD">
                <w:pPr>
                  <w:pStyle w:val="JCCTitle"/>
                  <w:jc w:val="center"/>
                </w:pPr>
                <w:r>
                  <w:t xml:space="preserve">Chief Justice of </w:t>
                </w:r>
                <w:smartTag w:uri="urn:schemas-microsoft-com:office:smarttags" w:element="State">
                  <w:smartTag w:uri="urn:schemas-microsoft-com:office:smarttags" w:element="place">
                    <w:r>
                      <w:t>California</w:t>
                    </w:r>
                  </w:smartTag>
                </w:smartTag>
              </w:p>
              <w:p w:rsidR="003745FD" w:rsidRDefault="003745FD">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3745FD" w:rsidRDefault="005E2C19">
                <w:pPr>
                  <w:jc w:val="center"/>
                </w:pPr>
                <w:r>
                  <w:rPr>
                    <w:rFonts w:ascii="Arial" w:hAnsi="Arial"/>
                    <w:noProof/>
                    <w:sz w:val="20"/>
                  </w:rPr>
                  <w:drawing>
                    <wp:inline distT="0" distB="0" distL="0" distR="0">
                      <wp:extent cx="2592070" cy="1296035"/>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2592070" cy="1296035"/>
                              </a:xfrm>
                              <a:prstGeom prst="rect">
                                <a:avLst/>
                              </a:prstGeom>
                              <a:noFill/>
                              <a:ln w="9525">
                                <a:noFill/>
                                <a:miter lim="800000"/>
                                <a:headEnd/>
                                <a:tailEnd/>
                              </a:ln>
                            </pic:spPr>
                          </pic:pic>
                        </a:graphicData>
                      </a:graphic>
                    </wp:inline>
                  </w:drawing>
                </w:r>
              </w:p>
              <w:p w:rsidR="003745FD" w:rsidRDefault="003745FD" w:rsidP="00876F30">
                <w:pPr>
                  <w:pStyle w:val="JCCAddressblock"/>
                </w:pPr>
                <w:r>
                  <w:t>FINANCE DIVISION</w:t>
                </w:r>
              </w:p>
              <w:p w:rsidR="003745FD" w:rsidRDefault="003745FD">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3745FD" w:rsidRDefault="003745FD">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3745FD" w:rsidRDefault="003745FD">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D" w:rsidRPr="00920B5F" w:rsidRDefault="003745FD" w:rsidP="00EF2821">
    <w:pPr>
      <w:pStyle w:val="Header"/>
      <w:rPr>
        <w:sz w:val="32"/>
        <w:szCs w:val="32"/>
      </w:rPr>
    </w:pPr>
  </w:p>
  <w:p w:rsidR="003745FD" w:rsidRPr="00681EE1" w:rsidRDefault="003745FD" w:rsidP="00382701">
    <w:pPr>
      <w:tabs>
        <w:tab w:val="left" w:pos="1440"/>
      </w:tabs>
      <w:autoSpaceDE w:val="0"/>
      <w:autoSpaceDN w:val="0"/>
      <w:adjustRightInd w:val="0"/>
      <w:rPr>
        <w:color w:val="000000"/>
      </w:rPr>
    </w:pPr>
    <w:r w:rsidRPr="00FF6592">
      <w:rPr>
        <w:sz w:val="22"/>
        <w:szCs w:val="22"/>
      </w:rPr>
      <w:t>Project Title:</w:t>
    </w:r>
    <w:r>
      <w:rPr>
        <w:sz w:val="22"/>
        <w:szCs w:val="22"/>
      </w:rPr>
      <w:tab/>
    </w:r>
    <w:r>
      <w:rPr>
        <w:rStyle w:val="TitleChar"/>
        <w:rFonts w:ascii="Times New Roman" w:hAnsi="Times New Roman"/>
        <w:sz w:val="24"/>
        <w:szCs w:val="24"/>
      </w:rPr>
      <w:t>Trial Court Workload Methodology</w:t>
    </w:r>
  </w:p>
  <w:p w:rsidR="003745FD" w:rsidRPr="00FF6592" w:rsidRDefault="003745FD" w:rsidP="00382701">
    <w:pPr>
      <w:pStyle w:val="Header"/>
      <w:tabs>
        <w:tab w:val="left" w:pos="1440"/>
      </w:tabs>
      <w:rPr>
        <w:color w:val="000000"/>
        <w:sz w:val="22"/>
        <w:szCs w:val="22"/>
      </w:rPr>
    </w:pPr>
    <w:r>
      <w:rPr>
        <w:color w:val="000000"/>
        <w:sz w:val="22"/>
        <w:szCs w:val="22"/>
      </w:rPr>
      <w:t>RFP Number:</w:t>
    </w:r>
    <w:r>
      <w:rPr>
        <w:color w:val="000000"/>
        <w:sz w:val="22"/>
        <w:szCs w:val="22"/>
      </w:rPr>
      <w:tab/>
    </w:r>
    <w:r w:rsidRPr="00382701">
      <w:rPr>
        <w:b/>
        <w:color w:val="000000"/>
        <w:sz w:val="22"/>
        <w:szCs w:val="22"/>
      </w:rPr>
      <w:t>EOP 090416-RB</w:t>
    </w:r>
  </w:p>
  <w:p w:rsidR="003745FD" w:rsidRPr="00920B5F" w:rsidRDefault="003745FD"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rPr>
        <w:rFonts w:cs="Times New Roman"/>
      </w:rPr>
    </w:lvl>
  </w:abstractNum>
  <w:abstractNum w:abstractNumId="1">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
    <w:nsid w:val="012469E6"/>
    <w:multiLevelType w:val="multilevel"/>
    <w:tmpl w:val="7DB65248"/>
    <w:lvl w:ilvl="0">
      <w:start w:val="1"/>
      <w:numFmt w:val="decimal"/>
      <w:lvlText w:val="%1.0"/>
      <w:lvlJc w:val="left"/>
      <w:pPr>
        <w:tabs>
          <w:tab w:val="num" w:pos="720"/>
        </w:tabs>
        <w:ind w:left="720" w:hanging="720"/>
      </w:pPr>
      <w:rPr>
        <w:rFonts w:cs="Times New Roman" w:hint="default"/>
      </w:rPr>
    </w:lvl>
    <w:lvl w:ilvl="1">
      <w:start w:val="1"/>
      <w:numFmt w:val="decimal"/>
      <w:lvlRestart w:val="0"/>
      <w:lvlText w:val="%1.%2"/>
      <w:lvlJc w:val="left"/>
      <w:pPr>
        <w:tabs>
          <w:tab w:val="num" w:pos="1440"/>
        </w:tabs>
        <w:ind w:left="1440" w:hanging="720"/>
      </w:pPr>
      <w:rPr>
        <w:rFonts w:cs="Times New Roman"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0DC57407"/>
    <w:multiLevelType w:val="multilevel"/>
    <w:tmpl w:val="FE22183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3"/>
      <w:lvlText w:val="%2."/>
      <w:lvlJc w:val="left"/>
      <w:pPr>
        <w:tabs>
          <w:tab w:val="num" w:pos="1440"/>
        </w:tabs>
        <w:ind w:left="1440" w:hanging="720"/>
      </w:pPr>
      <w:rPr>
        <w:rFonts w:cs="Times New Roman" w:hint="default"/>
      </w:rPr>
    </w:lvl>
    <w:lvl w:ilvl="2">
      <w:start w:val="1"/>
      <w:numFmt w:val="lowerRoman"/>
      <w:pStyle w:val="ExhibitD4"/>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9">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1">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44C3EC1"/>
    <w:multiLevelType w:val="hybridMultilevel"/>
    <w:tmpl w:val="6E0417A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4">
    <w:nsid w:val="379F1429"/>
    <w:multiLevelType w:val="multilevel"/>
    <w:tmpl w:val="25BE54F8"/>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88E71CD"/>
    <w:multiLevelType w:val="multilevel"/>
    <w:tmpl w:val="771CC77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60"/>
        </w:tabs>
        <w:ind w:left="960" w:hanging="540"/>
      </w:pPr>
      <w:rPr>
        <w:rFonts w:cs="Times New Roman" w:hint="default"/>
      </w:rPr>
    </w:lvl>
    <w:lvl w:ilvl="2">
      <w:start w:val="2"/>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6">
    <w:nsid w:val="3E963D72"/>
    <w:multiLevelType w:val="hybridMultilevel"/>
    <w:tmpl w:val="FCFC0E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8B685B"/>
    <w:multiLevelType w:val="multilevel"/>
    <w:tmpl w:val="7DB65248"/>
    <w:lvl w:ilvl="0">
      <w:start w:val="1"/>
      <w:numFmt w:val="decimal"/>
      <w:lvlText w:val="%1.0"/>
      <w:lvlJc w:val="left"/>
      <w:pPr>
        <w:tabs>
          <w:tab w:val="num" w:pos="720"/>
        </w:tabs>
        <w:ind w:left="720" w:hanging="720"/>
      </w:pPr>
      <w:rPr>
        <w:rFonts w:cs="Times New Roman" w:hint="default"/>
      </w:rPr>
    </w:lvl>
    <w:lvl w:ilvl="1">
      <w:start w:val="1"/>
      <w:numFmt w:val="decimal"/>
      <w:lvlRestart w:val="0"/>
      <w:lvlText w:val="%1.%2"/>
      <w:lvlJc w:val="left"/>
      <w:pPr>
        <w:tabs>
          <w:tab w:val="num" w:pos="1440"/>
        </w:tabs>
        <w:ind w:left="1440" w:hanging="720"/>
      </w:pPr>
      <w:rPr>
        <w:rFonts w:cs="Times New Roman"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9">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0">
    <w:nsid w:val="48356575"/>
    <w:multiLevelType w:val="hybridMultilevel"/>
    <w:tmpl w:val="A7E2F378"/>
    <w:lvl w:ilvl="0" w:tplc="88D2736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22">
    <w:nsid w:val="4C2D19D9"/>
    <w:multiLevelType w:val="multilevel"/>
    <w:tmpl w:val="B058CB4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1E44D2D"/>
    <w:multiLevelType w:val="multilevel"/>
    <w:tmpl w:val="9E128F1A"/>
    <w:lvl w:ilvl="0">
      <w:start w:val="1"/>
      <w:numFmt w:val="decimal"/>
      <w:lvlText w:val="%1.0"/>
      <w:lvlJc w:val="left"/>
      <w:pPr>
        <w:ind w:left="720" w:hanging="720"/>
      </w:pPr>
      <w:rPr>
        <w:rFonts w:cs="Times New Roman" w:hint="default"/>
        <w:b/>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5202552C"/>
    <w:multiLevelType w:val="multilevel"/>
    <w:tmpl w:val="38F45DD2"/>
    <w:lvl w:ilvl="0">
      <w:start w:val="3"/>
      <w:numFmt w:val="decimal"/>
      <w:lvlText w:val="%1.0"/>
      <w:lvlJc w:val="left"/>
      <w:pPr>
        <w:tabs>
          <w:tab w:val="num" w:pos="1350"/>
        </w:tabs>
        <w:ind w:left="1350" w:hanging="720"/>
      </w:pPr>
      <w:rPr>
        <w:rFonts w:cs="Times New Roman" w:hint="default"/>
      </w:rPr>
    </w:lvl>
    <w:lvl w:ilvl="1">
      <w:start w:val="3"/>
      <w:numFmt w:val="decimal"/>
      <w:lvlRestart w:val="0"/>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5DA97085"/>
    <w:multiLevelType w:val="multilevel"/>
    <w:tmpl w:val="EED86E8E"/>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8">
    <w:nsid w:val="72046669"/>
    <w:multiLevelType w:val="multilevel"/>
    <w:tmpl w:val="F74E0F6E"/>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230"/>
        </w:tabs>
        <w:ind w:left="123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0">
    <w:nsid w:val="74355DD9"/>
    <w:multiLevelType w:val="multilevel"/>
    <w:tmpl w:val="5574AACC"/>
    <w:lvl w:ilvl="0">
      <w:start w:val="3"/>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31">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32">
    <w:nsid w:val="78942287"/>
    <w:multiLevelType w:val="hybridMultilevel"/>
    <w:tmpl w:val="BE80F068"/>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C1C1D37"/>
    <w:multiLevelType w:val="hybridMultilevel"/>
    <w:tmpl w:val="0B063F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5"/>
  </w:num>
  <w:num w:numId="2">
    <w:abstractNumId w:val="3"/>
  </w:num>
  <w:num w:numId="3">
    <w:abstractNumId w:val="6"/>
  </w:num>
  <w:num w:numId="4">
    <w:abstractNumId w:val="5"/>
  </w:num>
  <w:num w:numId="5">
    <w:abstractNumId w:val="27"/>
  </w:num>
  <w:num w:numId="6">
    <w:abstractNumId w:val="10"/>
  </w:num>
  <w:num w:numId="7">
    <w:abstractNumId w:val="7"/>
  </w:num>
  <w:num w:numId="8">
    <w:abstractNumId w:val="22"/>
  </w:num>
  <w:num w:numId="9">
    <w:abstractNumId w:val="9"/>
  </w:num>
  <w:num w:numId="10">
    <w:abstractNumId w:val="29"/>
  </w:num>
  <w:num w:numId="11">
    <w:abstractNumId w:val="21"/>
  </w:num>
  <w:num w:numId="12">
    <w:abstractNumId w:val="18"/>
  </w:num>
  <w:num w:numId="13">
    <w:abstractNumId w:val="31"/>
  </w:num>
  <w:num w:numId="14">
    <w:abstractNumId w:val="1"/>
  </w:num>
  <w:num w:numId="15">
    <w:abstractNumId w:val="13"/>
  </w:num>
  <w:num w:numId="16">
    <w:abstractNumId w:val="19"/>
  </w:num>
  <w:num w:numId="17">
    <w:abstractNumId w:val="11"/>
  </w:num>
  <w:num w:numId="18">
    <w:abstractNumId w:val="0"/>
  </w:num>
  <w:num w:numId="19">
    <w:abstractNumId w:val="32"/>
  </w:num>
  <w:num w:numId="20">
    <w:abstractNumId w:val="28"/>
  </w:num>
  <w:num w:numId="21">
    <w:abstractNumId w:val="4"/>
  </w:num>
  <w:num w:numId="22">
    <w:abstractNumId w:val="17"/>
  </w:num>
  <w:num w:numId="23">
    <w:abstractNumId w:val="2"/>
  </w:num>
  <w:num w:numId="24">
    <w:abstractNumId w:val="30"/>
  </w:num>
  <w:num w:numId="25">
    <w:abstractNumId w:val="24"/>
  </w:num>
  <w:num w:numId="26">
    <w:abstractNumId w:val="33"/>
  </w:num>
  <w:num w:numId="27">
    <w:abstractNumId w:val="16"/>
  </w:num>
  <w:num w:numId="28">
    <w:abstractNumId w:val="23"/>
  </w:num>
  <w:num w:numId="29">
    <w:abstractNumId w:val="26"/>
  </w:num>
  <w:num w:numId="30">
    <w:abstractNumId w:val="14"/>
  </w:num>
  <w:num w:numId="31">
    <w:abstractNumId w:val="15"/>
  </w:num>
  <w:num w:numId="32">
    <w:abstractNumId w:val="8"/>
  </w:num>
  <w:num w:numId="33">
    <w:abstractNumId w:val="12"/>
  </w:num>
  <w:num w:numId="3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trackRevisions/>
  <w:documentProtection w:edit="trackedChanges" w:enforcement="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909"/>
    <w:rsid w:val="000011BF"/>
    <w:rsid w:val="0000297C"/>
    <w:rsid w:val="00004270"/>
    <w:rsid w:val="000070AC"/>
    <w:rsid w:val="000106F6"/>
    <w:rsid w:val="00015907"/>
    <w:rsid w:val="00020065"/>
    <w:rsid w:val="00023174"/>
    <w:rsid w:val="00023DC2"/>
    <w:rsid w:val="00024778"/>
    <w:rsid w:val="00034275"/>
    <w:rsid w:val="000355DD"/>
    <w:rsid w:val="00036104"/>
    <w:rsid w:val="00037958"/>
    <w:rsid w:val="000431A5"/>
    <w:rsid w:val="0004534D"/>
    <w:rsid w:val="0006219E"/>
    <w:rsid w:val="00062268"/>
    <w:rsid w:val="000709D3"/>
    <w:rsid w:val="000762C7"/>
    <w:rsid w:val="000763C2"/>
    <w:rsid w:val="00087726"/>
    <w:rsid w:val="00090759"/>
    <w:rsid w:val="00091346"/>
    <w:rsid w:val="00094F00"/>
    <w:rsid w:val="00095539"/>
    <w:rsid w:val="000A108D"/>
    <w:rsid w:val="000A3A8A"/>
    <w:rsid w:val="000A670C"/>
    <w:rsid w:val="000A719B"/>
    <w:rsid w:val="000B3254"/>
    <w:rsid w:val="000B4D88"/>
    <w:rsid w:val="000B6860"/>
    <w:rsid w:val="000C0E47"/>
    <w:rsid w:val="000C2E30"/>
    <w:rsid w:val="000C44C1"/>
    <w:rsid w:val="000D656C"/>
    <w:rsid w:val="000E5B84"/>
    <w:rsid w:val="000E6EFF"/>
    <w:rsid w:val="000F1E1E"/>
    <w:rsid w:val="000F7581"/>
    <w:rsid w:val="000F7DBD"/>
    <w:rsid w:val="001025EE"/>
    <w:rsid w:val="00102A99"/>
    <w:rsid w:val="001040F1"/>
    <w:rsid w:val="00112637"/>
    <w:rsid w:val="001211BE"/>
    <w:rsid w:val="00125762"/>
    <w:rsid w:val="0013118E"/>
    <w:rsid w:val="00136799"/>
    <w:rsid w:val="001553BE"/>
    <w:rsid w:val="001562F0"/>
    <w:rsid w:val="00156AE1"/>
    <w:rsid w:val="0016698A"/>
    <w:rsid w:val="00173CFB"/>
    <w:rsid w:val="00180774"/>
    <w:rsid w:val="00183580"/>
    <w:rsid w:val="0018461D"/>
    <w:rsid w:val="001877FC"/>
    <w:rsid w:val="00187ACD"/>
    <w:rsid w:val="001921BA"/>
    <w:rsid w:val="001927FC"/>
    <w:rsid w:val="0019454D"/>
    <w:rsid w:val="001958EB"/>
    <w:rsid w:val="001A2C54"/>
    <w:rsid w:val="001A3E6D"/>
    <w:rsid w:val="001A5D04"/>
    <w:rsid w:val="001B26AA"/>
    <w:rsid w:val="001B2D35"/>
    <w:rsid w:val="001B44C9"/>
    <w:rsid w:val="001B513C"/>
    <w:rsid w:val="001B613A"/>
    <w:rsid w:val="001C13E4"/>
    <w:rsid w:val="001C30C0"/>
    <w:rsid w:val="001C3E62"/>
    <w:rsid w:val="001C69F2"/>
    <w:rsid w:val="001D1CBB"/>
    <w:rsid w:val="001D4A9B"/>
    <w:rsid w:val="001D56F2"/>
    <w:rsid w:val="001D5862"/>
    <w:rsid w:val="001D5D4C"/>
    <w:rsid w:val="001E1BDB"/>
    <w:rsid w:val="001E2B58"/>
    <w:rsid w:val="001E6C10"/>
    <w:rsid w:val="001F0BE5"/>
    <w:rsid w:val="001F22FD"/>
    <w:rsid w:val="001F2F81"/>
    <w:rsid w:val="001F3404"/>
    <w:rsid w:val="001F4425"/>
    <w:rsid w:val="002020AB"/>
    <w:rsid w:val="00205342"/>
    <w:rsid w:val="002102E5"/>
    <w:rsid w:val="00210761"/>
    <w:rsid w:val="00212947"/>
    <w:rsid w:val="00214011"/>
    <w:rsid w:val="00214760"/>
    <w:rsid w:val="00214F5E"/>
    <w:rsid w:val="0021628F"/>
    <w:rsid w:val="00216EAD"/>
    <w:rsid w:val="002206AF"/>
    <w:rsid w:val="00223D78"/>
    <w:rsid w:val="002254F9"/>
    <w:rsid w:val="00225A8F"/>
    <w:rsid w:val="0023348D"/>
    <w:rsid w:val="00233D2F"/>
    <w:rsid w:val="00235E21"/>
    <w:rsid w:val="00235E3D"/>
    <w:rsid w:val="00237AA6"/>
    <w:rsid w:val="002428E8"/>
    <w:rsid w:val="00242ADF"/>
    <w:rsid w:val="00243FEE"/>
    <w:rsid w:val="0024615B"/>
    <w:rsid w:val="00247BB4"/>
    <w:rsid w:val="00247C05"/>
    <w:rsid w:val="002533FD"/>
    <w:rsid w:val="00254025"/>
    <w:rsid w:val="00255922"/>
    <w:rsid w:val="00255C30"/>
    <w:rsid w:val="0025667C"/>
    <w:rsid w:val="00265DF6"/>
    <w:rsid w:val="002729C8"/>
    <w:rsid w:val="0027305B"/>
    <w:rsid w:val="00274BFD"/>
    <w:rsid w:val="002752C6"/>
    <w:rsid w:val="00276C29"/>
    <w:rsid w:val="00277248"/>
    <w:rsid w:val="002831BA"/>
    <w:rsid w:val="00287695"/>
    <w:rsid w:val="00290A03"/>
    <w:rsid w:val="00293B61"/>
    <w:rsid w:val="00294723"/>
    <w:rsid w:val="00297FDE"/>
    <w:rsid w:val="002A1573"/>
    <w:rsid w:val="002A2055"/>
    <w:rsid w:val="002A2D7B"/>
    <w:rsid w:val="002A5CA1"/>
    <w:rsid w:val="002B2581"/>
    <w:rsid w:val="002B413C"/>
    <w:rsid w:val="002B4664"/>
    <w:rsid w:val="002B58A9"/>
    <w:rsid w:val="002C0486"/>
    <w:rsid w:val="002C14CF"/>
    <w:rsid w:val="002C1E1B"/>
    <w:rsid w:val="002C4146"/>
    <w:rsid w:val="002C4572"/>
    <w:rsid w:val="002D2E20"/>
    <w:rsid w:val="002D38A5"/>
    <w:rsid w:val="002E2E7E"/>
    <w:rsid w:val="002E37D5"/>
    <w:rsid w:val="002E78F0"/>
    <w:rsid w:val="002F021A"/>
    <w:rsid w:val="002F0BF9"/>
    <w:rsid w:val="002F1CCB"/>
    <w:rsid w:val="002F2404"/>
    <w:rsid w:val="002F7163"/>
    <w:rsid w:val="00300081"/>
    <w:rsid w:val="00306ECF"/>
    <w:rsid w:val="003135FE"/>
    <w:rsid w:val="00313CF3"/>
    <w:rsid w:val="00315D24"/>
    <w:rsid w:val="003167F1"/>
    <w:rsid w:val="00321B17"/>
    <w:rsid w:val="0032310E"/>
    <w:rsid w:val="00324D47"/>
    <w:rsid w:val="00331598"/>
    <w:rsid w:val="00333474"/>
    <w:rsid w:val="00334D5D"/>
    <w:rsid w:val="0034035F"/>
    <w:rsid w:val="00343BB2"/>
    <w:rsid w:val="00344055"/>
    <w:rsid w:val="00351B0B"/>
    <w:rsid w:val="003522D7"/>
    <w:rsid w:val="003548BD"/>
    <w:rsid w:val="003569B8"/>
    <w:rsid w:val="003576FF"/>
    <w:rsid w:val="003630CD"/>
    <w:rsid w:val="003638EF"/>
    <w:rsid w:val="00364312"/>
    <w:rsid w:val="00365277"/>
    <w:rsid w:val="00365716"/>
    <w:rsid w:val="00365911"/>
    <w:rsid w:val="003745FD"/>
    <w:rsid w:val="003748D3"/>
    <w:rsid w:val="00375210"/>
    <w:rsid w:val="00380E1D"/>
    <w:rsid w:val="00382701"/>
    <w:rsid w:val="0038282C"/>
    <w:rsid w:val="0038413A"/>
    <w:rsid w:val="00390E3A"/>
    <w:rsid w:val="00393478"/>
    <w:rsid w:val="003A13E2"/>
    <w:rsid w:val="003A2697"/>
    <w:rsid w:val="003A4140"/>
    <w:rsid w:val="003B2EFA"/>
    <w:rsid w:val="003B7ABC"/>
    <w:rsid w:val="003C13AF"/>
    <w:rsid w:val="003C2AFA"/>
    <w:rsid w:val="003C4DE5"/>
    <w:rsid w:val="003C759D"/>
    <w:rsid w:val="003D15F5"/>
    <w:rsid w:val="003D30AD"/>
    <w:rsid w:val="003D40EB"/>
    <w:rsid w:val="003D7799"/>
    <w:rsid w:val="003E00B7"/>
    <w:rsid w:val="003E14CA"/>
    <w:rsid w:val="003E3C20"/>
    <w:rsid w:val="003E4CC2"/>
    <w:rsid w:val="003E5106"/>
    <w:rsid w:val="003E58EA"/>
    <w:rsid w:val="003F5953"/>
    <w:rsid w:val="003F5ACC"/>
    <w:rsid w:val="003F6962"/>
    <w:rsid w:val="003F736F"/>
    <w:rsid w:val="0040105C"/>
    <w:rsid w:val="00405140"/>
    <w:rsid w:val="00406543"/>
    <w:rsid w:val="004073A7"/>
    <w:rsid w:val="00407D2E"/>
    <w:rsid w:val="00410B63"/>
    <w:rsid w:val="0041152D"/>
    <w:rsid w:val="00415995"/>
    <w:rsid w:val="004170D8"/>
    <w:rsid w:val="004220D7"/>
    <w:rsid w:val="00433DF5"/>
    <w:rsid w:val="00434198"/>
    <w:rsid w:val="00441F13"/>
    <w:rsid w:val="0044252D"/>
    <w:rsid w:val="00444AC0"/>
    <w:rsid w:val="004460F4"/>
    <w:rsid w:val="00455200"/>
    <w:rsid w:val="004559E5"/>
    <w:rsid w:val="00461734"/>
    <w:rsid w:val="00464A0F"/>
    <w:rsid w:val="00464FA3"/>
    <w:rsid w:val="00476743"/>
    <w:rsid w:val="00477FE7"/>
    <w:rsid w:val="00484159"/>
    <w:rsid w:val="0048546C"/>
    <w:rsid w:val="00485606"/>
    <w:rsid w:val="004869FD"/>
    <w:rsid w:val="004931D7"/>
    <w:rsid w:val="004A003C"/>
    <w:rsid w:val="004A4A91"/>
    <w:rsid w:val="004A6900"/>
    <w:rsid w:val="004B16BA"/>
    <w:rsid w:val="004B33C8"/>
    <w:rsid w:val="004B38D1"/>
    <w:rsid w:val="004B3C6E"/>
    <w:rsid w:val="004B43AF"/>
    <w:rsid w:val="004B71B2"/>
    <w:rsid w:val="004B7209"/>
    <w:rsid w:val="004C31E2"/>
    <w:rsid w:val="004C3333"/>
    <w:rsid w:val="004C5E1F"/>
    <w:rsid w:val="004D5962"/>
    <w:rsid w:val="004D7FB2"/>
    <w:rsid w:val="004E0A67"/>
    <w:rsid w:val="004E2CEE"/>
    <w:rsid w:val="004E3766"/>
    <w:rsid w:val="004E6C6F"/>
    <w:rsid w:val="004E7CCB"/>
    <w:rsid w:val="004E7D24"/>
    <w:rsid w:val="004F0E79"/>
    <w:rsid w:val="004F36C0"/>
    <w:rsid w:val="004F482F"/>
    <w:rsid w:val="004F4AAF"/>
    <w:rsid w:val="004F4B66"/>
    <w:rsid w:val="004F609B"/>
    <w:rsid w:val="004F6333"/>
    <w:rsid w:val="00500F5E"/>
    <w:rsid w:val="00500FBE"/>
    <w:rsid w:val="00504FA7"/>
    <w:rsid w:val="00505B89"/>
    <w:rsid w:val="005064F9"/>
    <w:rsid w:val="00517810"/>
    <w:rsid w:val="00517980"/>
    <w:rsid w:val="00517D3A"/>
    <w:rsid w:val="00532586"/>
    <w:rsid w:val="005341C2"/>
    <w:rsid w:val="00535CB7"/>
    <w:rsid w:val="00541555"/>
    <w:rsid w:val="005415D9"/>
    <w:rsid w:val="00550438"/>
    <w:rsid w:val="005516DE"/>
    <w:rsid w:val="00552ACA"/>
    <w:rsid w:val="00552DEB"/>
    <w:rsid w:val="00552ED5"/>
    <w:rsid w:val="00555150"/>
    <w:rsid w:val="00561CC7"/>
    <w:rsid w:val="005664B2"/>
    <w:rsid w:val="00572C98"/>
    <w:rsid w:val="00574CD8"/>
    <w:rsid w:val="00581172"/>
    <w:rsid w:val="00582AFD"/>
    <w:rsid w:val="005837A3"/>
    <w:rsid w:val="0058671B"/>
    <w:rsid w:val="005867AE"/>
    <w:rsid w:val="005914F5"/>
    <w:rsid w:val="0059184B"/>
    <w:rsid w:val="00591B80"/>
    <w:rsid w:val="005928FE"/>
    <w:rsid w:val="005946C6"/>
    <w:rsid w:val="005A08FC"/>
    <w:rsid w:val="005A3A0D"/>
    <w:rsid w:val="005A5A3D"/>
    <w:rsid w:val="005A6556"/>
    <w:rsid w:val="005A77E6"/>
    <w:rsid w:val="005B0888"/>
    <w:rsid w:val="005B1613"/>
    <w:rsid w:val="005B4079"/>
    <w:rsid w:val="005B759C"/>
    <w:rsid w:val="005C191B"/>
    <w:rsid w:val="005C28D9"/>
    <w:rsid w:val="005C34EB"/>
    <w:rsid w:val="005C5152"/>
    <w:rsid w:val="005D192B"/>
    <w:rsid w:val="005E24A4"/>
    <w:rsid w:val="005E2C19"/>
    <w:rsid w:val="005E3D31"/>
    <w:rsid w:val="005E5958"/>
    <w:rsid w:val="005E6787"/>
    <w:rsid w:val="005E7CA5"/>
    <w:rsid w:val="00604A9C"/>
    <w:rsid w:val="00604DAC"/>
    <w:rsid w:val="00605443"/>
    <w:rsid w:val="00605A37"/>
    <w:rsid w:val="006108A3"/>
    <w:rsid w:val="00613FED"/>
    <w:rsid w:val="0062114F"/>
    <w:rsid w:val="00624930"/>
    <w:rsid w:val="00624CCE"/>
    <w:rsid w:val="00625F5E"/>
    <w:rsid w:val="00626180"/>
    <w:rsid w:val="006271DF"/>
    <w:rsid w:val="0063192F"/>
    <w:rsid w:val="00634DF3"/>
    <w:rsid w:val="00640737"/>
    <w:rsid w:val="00644637"/>
    <w:rsid w:val="00645CE8"/>
    <w:rsid w:val="00647782"/>
    <w:rsid w:val="00655391"/>
    <w:rsid w:val="006559F7"/>
    <w:rsid w:val="006609BE"/>
    <w:rsid w:val="00660A0F"/>
    <w:rsid w:val="00663B94"/>
    <w:rsid w:val="006665B1"/>
    <w:rsid w:val="00672AE5"/>
    <w:rsid w:val="00674B90"/>
    <w:rsid w:val="006816F0"/>
    <w:rsid w:val="00681EE1"/>
    <w:rsid w:val="0068318B"/>
    <w:rsid w:val="006840DA"/>
    <w:rsid w:val="006862CA"/>
    <w:rsid w:val="0068774B"/>
    <w:rsid w:val="00690755"/>
    <w:rsid w:val="00691735"/>
    <w:rsid w:val="00696447"/>
    <w:rsid w:val="006A49A8"/>
    <w:rsid w:val="006A79E1"/>
    <w:rsid w:val="006A7D95"/>
    <w:rsid w:val="006B30B2"/>
    <w:rsid w:val="006B65F0"/>
    <w:rsid w:val="006B7C77"/>
    <w:rsid w:val="006C0BE8"/>
    <w:rsid w:val="006C10F2"/>
    <w:rsid w:val="006C64EC"/>
    <w:rsid w:val="006C6F97"/>
    <w:rsid w:val="006D2200"/>
    <w:rsid w:val="006D2DAC"/>
    <w:rsid w:val="006E4759"/>
    <w:rsid w:val="006F3B3C"/>
    <w:rsid w:val="006F3E6C"/>
    <w:rsid w:val="006F74D9"/>
    <w:rsid w:val="00700440"/>
    <w:rsid w:val="00702462"/>
    <w:rsid w:val="00702589"/>
    <w:rsid w:val="00702762"/>
    <w:rsid w:val="007034AE"/>
    <w:rsid w:val="00703C29"/>
    <w:rsid w:val="007131BC"/>
    <w:rsid w:val="0071398F"/>
    <w:rsid w:val="007140E9"/>
    <w:rsid w:val="007170EF"/>
    <w:rsid w:val="00717987"/>
    <w:rsid w:val="0072088B"/>
    <w:rsid w:val="007243E5"/>
    <w:rsid w:val="00725709"/>
    <w:rsid w:val="00741C88"/>
    <w:rsid w:val="00741D78"/>
    <w:rsid w:val="0074271E"/>
    <w:rsid w:val="007447CB"/>
    <w:rsid w:val="0075678B"/>
    <w:rsid w:val="00766FA6"/>
    <w:rsid w:val="00771E26"/>
    <w:rsid w:val="00775400"/>
    <w:rsid w:val="0078070A"/>
    <w:rsid w:val="007836EA"/>
    <w:rsid w:val="00784811"/>
    <w:rsid w:val="007853D4"/>
    <w:rsid w:val="007976DA"/>
    <w:rsid w:val="007A07AA"/>
    <w:rsid w:val="007A0F21"/>
    <w:rsid w:val="007A6631"/>
    <w:rsid w:val="007B1EB9"/>
    <w:rsid w:val="007B33C9"/>
    <w:rsid w:val="007B3612"/>
    <w:rsid w:val="007B4347"/>
    <w:rsid w:val="007B6C1B"/>
    <w:rsid w:val="007B6F3B"/>
    <w:rsid w:val="007B7ABD"/>
    <w:rsid w:val="007B7E84"/>
    <w:rsid w:val="007C7846"/>
    <w:rsid w:val="007D160A"/>
    <w:rsid w:val="007D4594"/>
    <w:rsid w:val="007D69C5"/>
    <w:rsid w:val="007E0AB5"/>
    <w:rsid w:val="007E1DC6"/>
    <w:rsid w:val="007E320F"/>
    <w:rsid w:val="007E58CD"/>
    <w:rsid w:val="007F3913"/>
    <w:rsid w:val="007F4025"/>
    <w:rsid w:val="007F4CC1"/>
    <w:rsid w:val="007F52DF"/>
    <w:rsid w:val="007F5C73"/>
    <w:rsid w:val="007F794D"/>
    <w:rsid w:val="00801347"/>
    <w:rsid w:val="0080413B"/>
    <w:rsid w:val="00804755"/>
    <w:rsid w:val="00804AC9"/>
    <w:rsid w:val="00806408"/>
    <w:rsid w:val="00826E0D"/>
    <w:rsid w:val="008310B5"/>
    <w:rsid w:val="008313A6"/>
    <w:rsid w:val="00833417"/>
    <w:rsid w:val="00836612"/>
    <w:rsid w:val="0083768F"/>
    <w:rsid w:val="00840565"/>
    <w:rsid w:val="00844F45"/>
    <w:rsid w:val="0084738D"/>
    <w:rsid w:val="00855D3A"/>
    <w:rsid w:val="00856675"/>
    <w:rsid w:val="00856B0C"/>
    <w:rsid w:val="008609F0"/>
    <w:rsid w:val="00862B14"/>
    <w:rsid w:val="0086406C"/>
    <w:rsid w:val="008665D6"/>
    <w:rsid w:val="008679D6"/>
    <w:rsid w:val="0087047F"/>
    <w:rsid w:val="00873E99"/>
    <w:rsid w:val="00875138"/>
    <w:rsid w:val="00876F30"/>
    <w:rsid w:val="008777EE"/>
    <w:rsid w:val="00880C14"/>
    <w:rsid w:val="00880CE9"/>
    <w:rsid w:val="00883F67"/>
    <w:rsid w:val="00884480"/>
    <w:rsid w:val="008872D4"/>
    <w:rsid w:val="00890534"/>
    <w:rsid w:val="00892F1B"/>
    <w:rsid w:val="008943CF"/>
    <w:rsid w:val="00896636"/>
    <w:rsid w:val="008A0D07"/>
    <w:rsid w:val="008A0D50"/>
    <w:rsid w:val="008A19EB"/>
    <w:rsid w:val="008A50D7"/>
    <w:rsid w:val="008A569A"/>
    <w:rsid w:val="008A5F4C"/>
    <w:rsid w:val="008A7026"/>
    <w:rsid w:val="008B1C0B"/>
    <w:rsid w:val="008B4737"/>
    <w:rsid w:val="008B6120"/>
    <w:rsid w:val="008B7343"/>
    <w:rsid w:val="008C0A1B"/>
    <w:rsid w:val="008C2473"/>
    <w:rsid w:val="008D1D14"/>
    <w:rsid w:val="008D21A5"/>
    <w:rsid w:val="008E36B4"/>
    <w:rsid w:val="008E4ABD"/>
    <w:rsid w:val="008E5962"/>
    <w:rsid w:val="008E5FCA"/>
    <w:rsid w:val="008E62D7"/>
    <w:rsid w:val="008F3C42"/>
    <w:rsid w:val="008F6A2F"/>
    <w:rsid w:val="008F76A9"/>
    <w:rsid w:val="00900B7A"/>
    <w:rsid w:val="00903182"/>
    <w:rsid w:val="00913A51"/>
    <w:rsid w:val="00915C8B"/>
    <w:rsid w:val="00917352"/>
    <w:rsid w:val="009201DE"/>
    <w:rsid w:val="00920B5F"/>
    <w:rsid w:val="00921062"/>
    <w:rsid w:val="00921175"/>
    <w:rsid w:val="0092368C"/>
    <w:rsid w:val="00926164"/>
    <w:rsid w:val="00931064"/>
    <w:rsid w:val="0094293E"/>
    <w:rsid w:val="00946C69"/>
    <w:rsid w:val="009472F0"/>
    <w:rsid w:val="0095094F"/>
    <w:rsid w:val="00952E46"/>
    <w:rsid w:val="00953C2C"/>
    <w:rsid w:val="009550E8"/>
    <w:rsid w:val="00956064"/>
    <w:rsid w:val="009565A5"/>
    <w:rsid w:val="00957E42"/>
    <w:rsid w:val="00960E57"/>
    <w:rsid w:val="009611F8"/>
    <w:rsid w:val="0096237E"/>
    <w:rsid w:val="00963D1B"/>
    <w:rsid w:val="00964164"/>
    <w:rsid w:val="00964C5D"/>
    <w:rsid w:val="0096653D"/>
    <w:rsid w:val="00966795"/>
    <w:rsid w:val="00966EBD"/>
    <w:rsid w:val="0097005B"/>
    <w:rsid w:val="00973681"/>
    <w:rsid w:val="00994A8E"/>
    <w:rsid w:val="009A31E0"/>
    <w:rsid w:val="009A5DF5"/>
    <w:rsid w:val="009A79FC"/>
    <w:rsid w:val="009B14FD"/>
    <w:rsid w:val="009B5B2B"/>
    <w:rsid w:val="009B6708"/>
    <w:rsid w:val="009B6DDF"/>
    <w:rsid w:val="009C047B"/>
    <w:rsid w:val="009C1555"/>
    <w:rsid w:val="009C420A"/>
    <w:rsid w:val="009C4EF5"/>
    <w:rsid w:val="009C542F"/>
    <w:rsid w:val="009D4CA8"/>
    <w:rsid w:val="009D7165"/>
    <w:rsid w:val="009E571F"/>
    <w:rsid w:val="009E6328"/>
    <w:rsid w:val="009F07A1"/>
    <w:rsid w:val="009F1306"/>
    <w:rsid w:val="009F4FB2"/>
    <w:rsid w:val="00A03C46"/>
    <w:rsid w:val="00A12006"/>
    <w:rsid w:val="00A16F87"/>
    <w:rsid w:val="00A21B79"/>
    <w:rsid w:val="00A31104"/>
    <w:rsid w:val="00A31879"/>
    <w:rsid w:val="00A400F3"/>
    <w:rsid w:val="00A423AE"/>
    <w:rsid w:val="00A429FF"/>
    <w:rsid w:val="00A43066"/>
    <w:rsid w:val="00A46AD5"/>
    <w:rsid w:val="00A47E0B"/>
    <w:rsid w:val="00A50ED1"/>
    <w:rsid w:val="00A62643"/>
    <w:rsid w:val="00A65B62"/>
    <w:rsid w:val="00A70425"/>
    <w:rsid w:val="00A71CD6"/>
    <w:rsid w:val="00A71EA0"/>
    <w:rsid w:val="00A74930"/>
    <w:rsid w:val="00A76A58"/>
    <w:rsid w:val="00A81DE5"/>
    <w:rsid w:val="00A82F11"/>
    <w:rsid w:val="00A8352B"/>
    <w:rsid w:val="00A8435D"/>
    <w:rsid w:val="00A84FFA"/>
    <w:rsid w:val="00A869BE"/>
    <w:rsid w:val="00A86B89"/>
    <w:rsid w:val="00A87B7F"/>
    <w:rsid w:val="00A93D88"/>
    <w:rsid w:val="00A958EE"/>
    <w:rsid w:val="00AA05FB"/>
    <w:rsid w:val="00AA0D3F"/>
    <w:rsid w:val="00AA17ED"/>
    <w:rsid w:val="00AA2EAC"/>
    <w:rsid w:val="00AA3FBA"/>
    <w:rsid w:val="00AA4CDE"/>
    <w:rsid w:val="00AA5D05"/>
    <w:rsid w:val="00AB175D"/>
    <w:rsid w:val="00AB1D9F"/>
    <w:rsid w:val="00AB1F03"/>
    <w:rsid w:val="00AB412C"/>
    <w:rsid w:val="00AB674B"/>
    <w:rsid w:val="00AC203B"/>
    <w:rsid w:val="00AC324E"/>
    <w:rsid w:val="00AC50F3"/>
    <w:rsid w:val="00AC6DA0"/>
    <w:rsid w:val="00AC6E3E"/>
    <w:rsid w:val="00AC7222"/>
    <w:rsid w:val="00AC774F"/>
    <w:rsid w:val="00AD6B47"/>
    <w:rsid w:val="00AE0808"/>
    <w:rsid w:val="00AE1F5A"/>
    <w:rsid w:val="00AE1F81"/>
    <w:rsid w:val="00AE790C"/>
    <w:rsid w:val="00AF5233"/>
    <w:rsid w:val="00AF5DA7"/>
    <w:rsid w:val="00AF69F9"/>
    <w:rsid w:val="00B01648"/>
    <w:rsid w:val="00B02E9F"/>
    <w:rsid w:val="00B04279"/>
    <w:rsid w:val="00B06BC9"/>
    <w:rsid w:val="00B138C0"/>
    <w:rsid w:val="00B20ECC"/>
    <w:rsid w:val="00B260DE"/>
    <w:rsid w:val="00B26886"/>
    <w:rsid w:val="00B27573"/>
    <w:rsid w:val="00B3093D"/>
    <w:rsid w:val="00B31254"/>
    <w:rsid w:val="00B355D5"/>
    <w:rsid w:val="00B407BC"/>
    <w:rsid w:val="00B42B88"/>
    <w:rsid w:val="00B44163"/>
    <w:rsid w:val="00B45B21"/>
    <w:rsid w:val="00B46B02"/>
    <w:rsid w:val="00B505D5"/>
    <w:rsid w:val="00B53A0E"/>
    <w:rsid w:val="00B54F99"/>
    <w:rsid w:val="00B555DF"/>
    <w:rsid w:val="00B57CF9"/>
    <w:rsid w:val="00B57D7A"/>
    <w:rsid w:val="00B60D3E"/>
    <w:rsid w:val="00B624D1"/>
    <w:rsid w:val="00B63A9E"/>
    <w:rsid w:val="00B748C3"/>
    <w:rsid w:val="00B75AA3"/>
    <w:rsid w:val="00B8287D"/>
    <w:rsid w:val="00B83687"/>
    <w:rsid w:val="00B853B1"/>
    <w:rsid w:val="00B93DBF"/>
    <w:rsid w:val="00B94ED5"/>
    <w:rsid w:val="00B96837"/>
    <w:rsid w:val="00BA007D"/>
    <w:rsid w:val="00BB06F7"/>
    <w:rsid w:val="00BB31BC"/>
    <w:rsid w:val="00BB54E7"/>
    <w:rsid w:val="00BC2A02"/>
    <w:rsid w:val="00BC60F3"/>
    <w:rsid w:val="00BC7014"/>
    <w:rsid w:val="00BC7683"/>
    <w:rsid w:val="00BD04A2"/>
    <w:rsid w:val="00BD1243"/>
    <w:rsid w:val="00BD43FD"/>
    <w:rsid w:val="00BD4F33"/>
    <w:rsid w:val="00BE0469"/>
    <w:rsid w:val="00BE4B3A"/>
    <w:rsid w:val="00BE70AC"/>
    <w:rsid w:val="00BF1CA2"/>
    <w:rsid w:val="00BF1F54"/>
    <w:rsid w:val="00BF2DFE"/>
    <w:rsid w:val="00BF36E3"/>
    <w:rsid w:val="00BF5309"/>
    <w:rsid w:val="00BF7761"/>
    <w:rsid w:val="00BF7F87"/>
    <w:rsid w:val="00C00A46"/>
    <w:rsid w:val="00C039D5"/>
    <w:rsid w:val="00C03BD9"/>
    <w:rsid w:val="00C04064"/>
    <w:rsid w:val="00C057DB"/>
    <w:rsid w:val="00C123C6"/>
    <w:rsid w:val="00C12B6F"/>
    <w:rsid w:val="00C16BCF"/>
    <w:rsid w:val="00C16E02"/>
    <w:rsid w:val="00C21E4D"/>
    <w:rsid w:val="00C24C06"/>
    <w:rsid w:val="00C263AB"/>
    <w:rsid w:val="00C32276"/>
    <w:rsid w:val="00C33829"/>
    <w:rsid w:val="00C3461E"/>
    <w:rsid w:val="00C3585F"/>
    <w:rsid w:val="00C40BC5"/>
    <w:rsid w:val="00C41693"/>
    <w:rsid w:val="00C44B56"/>
    <w:rsid w:val="00C44D2E"/>
    <w:rsid w:val="00C45B36"/>
    <w:rsid w:val="00C4658D"/>
    <w:rsid w:val="00C47DDB"/>
    <w:rsid w:val="00C53C36"/>
    <w:rsid w:val="00C55705"/>
    <w:rsid w:val="00C64F17"/>
    <w:rsid w:val="00C6567F"/>
    <w:rsid w:val="00C67163"/>
    <w:rsid w:val="00C675C8"/>
    <w:rsid w:val="00C67844"/>
    <w:rsid w:val="00C702FA"/>
    <w:rsid w:val="00C75F8E"/>
    <w:rsid w:val="00C769F2"/>
    <w:rsid w:val="00C81B19"/>
    <w:rsid w:val="00C87089"/>
    <w:rsid w:val="00C90136"/>
    <w:rsid w:val="00C924DF"/>
    <w:rsid w:val="00C92DB8"/>
    <w:rsid w:val="00C93B84"/>
    <w:rsid w:val="00C95E57"/>
    <w:rsid w:val="00CA3C0C"/>
    <w:rsid w:val="00CA4B34"/>
    <w:rsid w:val="00CA6E9D"/>
    <w:rsid w:val="00CB00B9"/>
    <w:rsid w:val="00CB16FE"/>
    <w:rsid w:val="00CB1FFD"/>
    <w:rsid w:val="00CB37F1"/>
    <w:rsid w:val="00CB4898"/>
    <w:rsid w:val="00CB53F6"/>
    <w:rsid w:val="00CC0DF9"/>
    <w:rsid w:val="00CC135B"/>
    <w:rsid w:val="00CC6A8A"/>
    <w:rsid w:val="00CD0F38"/>
    <w:rsid w:val="00CD17FB"/>
    <w:rsid w:val="00CD3A81"/>
    <w:rsid w:val="00CD6473"/>
    <w:rsid w:val="00CD7438"/>
    <w:rsid w:val="00CE12C6"/>
    <w:rsid w:val="00CE1697"/>
    <w:rsid w:val="00CE4944"/>
    <w:rsid w:val="00CE4B3F"/>
    <w:rsid w:val="00CE5403"/>
    <w:rsid w:val="00CF2675"/>
    <w:rsid w:val="00CF2F79"/>
    <w:rsid w:val="00CF51B1"/>
    <w:rsid w:val="00CF560B"/>
    <w:rsid w:val="00CF6012"/>
    <w:rsid w:val="00D00C5F"/>
    <w:rsid w:val="00D01923"/>
    <w:rsid w:val="00D0548A"/>
    <w:rsid w:val="00D07589"/>
    <w:rsid w:val="00D14727"/>
    <w:rsid w:val="00D14D94"/>
    <w:rsid w:val="00D240C1"/>
    <w:rsid w:val="00D25A0A"/>
    <w:rsid w:val="00D37A48"/>
    <w:rsid w:val="00D401E5"/>
    <w:rsid w:val="00D4366E"/>
    <w:rsid w:val="00D4578A"/>
    <w:rsid w:val="00D46030"/>
    <w:rsid w:val="00D50929"/>
    <w:rsid w:val="00D5104C"/>
    <w:rsid w:val="00D5250F"/>
    <w:rsid w:val="00D526F7"/>
    <w:rsid w:val="00D60EC7"/>
    <w:rsid w:val="00D61972"/>
    <w:rsid w:val="00D66A85"/>
    <w:rsid w:val="00D72CA8"/>
    <w:rsid w:val="00D74462"/>
    <w:rsid w:val="00D75799"/>
    <w:rsid w:val="00D765BE"/>
    <w:rsid w:val="00D8128E"/>
    <w:rsid w:val="00D846BF"/>
    <w:rsid w:val="00D864F8"/>
    <w:rsid w:val="00D90CE1"/>
    <w:rsid w:val="00D91250"/>
    <w:rsid w:val="00D93F3A"/>
    <w:rsid w:val="00D95305"/>
    <w:rsid w:val="00DA5519"/>
    <w:rsid w:val="00DB1C53"/>
    <w:rsid w:val="00DB2BEE"/>
    <w:rsid w:val="00DB5F8E"/>
    <w:rsid w:val="00DC1CC3"/>
    <w:rsid w:val="00DC3CF8"/>
    <w:rsid w:val="00DC4049"/>
    <w:rsid w:val="00DC51F4"/>
    <w:rsid w:val="00DD7518"/>
    <w:rsid w:val="00DE6C12"/>
    <w:rsid w:val="00E07274"/>
    <w:rsid w:val="00E07339"/>
    <w:rsid w:val="00E12ADC"/>
    <w:rsid w:val="00E16023"/>
    <w:rsid w:val="00E20E91"/>
    <w:rsid w:val="00E23C2B"/>
    <w:rsid w:val="00E268C1"/>
    <w:rsid w:val="00E27B7F"/>
    <w:rsid w:val="00E31546"/>
    <w:rsid w:val="00E341F8"/>
    <w:rsid w:val="00E34D6A"/>
    <w:rsid w:val="00E36D79"/>
    <w:rsid w:val="00E417F0"/>
    <w:rsid w:val="00E4348D"/>
    <w:rsid w:val="00E44877"/>
    <w:rsid w:val="00E44FBF"/>
    <w:rsid w:val="00E564DE"/>
    <w:rsid w:val="00E61662"/>
    <w:rsid w:val="00E65503"/>
    <w:rsid w:val="00E65D40"/>
    <w:rsid w:val="00E71F70"/>
    <w:rsid w:val="00E7358E"/>
    <w:rsid w:val="00E74CB3"/>
    <w:rsid w:val="00E821C3"/>
    <w:rsid w:val="00E90DA7"/>
    <w:rsid w:val="00E915ED"/>
    <w:rsid w:val="00E93D21"/>
    <w:rsid w:val="00EA0522"/>
    <w:rsid w:val="00EB09D2"/>
    <w:rsid w:val="00EB10D3"/>
    <w:rsid w:val="00EB41ED"/>
    <w:rsid w:val="00EB4B47"/>
    <w:rsid w:val="00EB7AC2"/>
    <w:rsid w:val="00EC2470"/>
    <w:rsid w:val="00EC2E3F"/>
    <w:rsid w:val="00EC33C1"/>
    <w:rsid w:val="00ED0313"/>
    <w:rsid w:val="00ED1CBC"/>
    <w:rsid w:val="00ED30EC"/>
    <w:rsid w:val="00ED3845"/>
    <w:rsid w:val="00ED3AA3"/>
    <w:rsid w:val="00EE034F"/>
    <w:rsid w:val="00EE0544"/>
    <w:rsid w:val="00EE421F"/>
    <w:rsid w:val="00EE4A68"/>
    <w:rsid w:val="00EE539C"/>
    <w:rsid w:val="00EE58FB"/>
    <w:rsid w:val="00EE60B2"/>
    <w:rsid w:val="00EE6163"/>
    <w:rsid w:val="00EF2821"/>
    <w:rsid w:val="00EF5DA2"/>
    <w:rsid w:val="00EF6B2A"/>
    <w:rsid w:val="00EF6EE1"/>
    <w:rsid w:val="00EF7370"/>
    <w:rsid w:val="00EF773D"/>
    <w:rsid w:val="00F00181"/>
    <w:rsid w:val="00F020E1"/>
    <w:rsid w:val="00F02EA0"/>
    <w:rsid w:val="00F04B7A"/>
    <w:rsid w:val="00F054D7"/>
    <w:rsid w:val="00F06379"/>
    <w:rsid w:val="00F1164A"/>
    <w:rsid w:val="00F11D53"/>
    <w:rsid w:val="00F11D5D"/>
    <w:rsid w:val="00F135B7"/>
    <w:rsid w:val="00F15F94"/>
    <w:rsid w:val="00F1621C"/>
    <w:rsid w:val="00F1667E"/>
    <w:rsid w:val="00F17B5D"/>
    <w:rsid w:val="00F21D98"/>
    <w:rsid w:val="00F25EBF"/>
    <w:rsid w:val="00F32191"/>
    <w:rsid w:val="00F34A00"/>
    <w:rsid w:val="00F43017"/>
    <w:rsid w:val="00F463BC"/>
    <w:rsid w:val="00F471DF"/>
    <w:rsid w:val="00F51176"/>
    <w:rsid w:val="00F53B49"/>
    <w:rsid w:val="00F5566C"/>
    <w:rsid w:val="00F6166B"/>
    <w:rsid w:val="00F61EED"/>
    <w:rsid w:val="00F66D02"/>
    <w:rsid w:val="00F70B76"/>
    <w:rsid w:val="00F77444"/>
    <w:rsid w:val="00F82677"/>
    <w:rsid w:val="00F90065"/>
    <w:rsid w:val="00F9039C"/>
    <w:rsid w:val="00F9093E"/>
    <w:rsid w:val="00F93813"/>
    <w:rsid w:val="00F93E0E"/>
    <w:rsid w:val="00F96012"/>
    <w:rsid w:val="00FA6433"/>
    <w:rsid w:val="00FA7C9D"/>
    <w:rsid w:val="00FB398C"/>
    <w:rsid w:val="00FB47E5"/>
    <w:rsid w:val="00FB72B4"/>
    <w:rsid w:val="00FC2977"/>
    <w:rsid w:val="00FC78C9"/>
    <w:rsid w:val="00FC7962"/>
    <w:rsid w:val="00FD1662"/>
    <w:rsid w:val="00FD654A"/>
    <w:rsid w:val="00FD74C6"/>
    <w:rsid w:val="00FE3D69"/>
    <w:rsid w:val="00FE461E"/>
    <w:rsid w:val="00FE5A9F"/>
    <w:rsid w:val="00FE69A8"/>
    <w:rsid w:val="00FE7F5A"/>
    <w:rsid w:val="00FF1EA2"/>
    <w:rsid w:val="00FF26C7"/>
    <w:rsid w:val="00FF36FA"/>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Normal Indent" w:locked="1"/>
    <w:lsdException w:name="annotation text" w:locked="1"/>
    <w:lsdException w:name="caption" w:locked="1" w:semiHidden="1" w:unhideWhenUsed="1" w:qFormat="1"/>
    <w:lsdException w:name="Title" w:locked="1" w:qFormat="1"/>
    <w:lsdException w:name="Subtitle" w:locked="1" w:qFormat="1"/>
    <w:lsdException w:name="Body Text Indent 2" w:locked="1"/>
    <w:lsdException w:name="Body Text Inden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04C"/>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341C2"/>
    <w:rPr>
      <w:sz w:val="20"/>
    </w:rPr>
  </w:style>
  <w:style w:type="paragraph" w:customStyle="1" w:styleId="JCCAddressblock">
    <w:name w:val="JCC Address block"/>
    <w:basedOn w:val="Normal"/>
    <w:rsid w:val="005341C2"/>
    <w:pPr>
      <w:spacing w:before="240" w:line="220" w:lineRule="exact"/>
      <w:jc w:val="center"/>
    </w:pPr>
    <w:rPr>
      <w:rFonts w:ascii="Goudy Old Style" w:hAnsi="Goudy Old Style"/>
      <w:spacing w:val="20"/>
      <w:sz w:val="17"/>
    </w:rPr>
  </w:style>
  <w:style w:type="paragraph" w:customStyle="1" w:styleId="JCCName">
    <w:name w:val="JCC Name"/>
    <w:basedOn w:val="Normal"/>
    <w:rsid w:val="005341C2"/>
    <w:pPr>
      <w:spacing w:line="160" w:lineRule="exact"/>
      <w:jc w:val="right"/>
    </w:pPr>
    <w:rPr>
      <w:rFonts w:ascii="Goudy Old Style" w:hAnsi="Goudy Old Style"/>
      <w:spacing w:val="20"/>
      <w:sz w:val="14"/>
    </w:rPr>
  </w:style>
  <w:style w:type="paragraph" w:customStyle="1" w:styleId="JCCTitle">
    <w:name w:val="JCC Title"/>
    <w:basedOn w:val="Normal"/>
    <w:rsid w:val="005341C2"/>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5341C2"/>
    <w:pPr>
      <w:spacing w:before="0"/>
    </w:pPr>
  </w:style>
  <w:style w:type="paragraph" w:customStyle="1" w:styleId="JCCAddress1stline">
    <w:name w:val="JCC Address 1st line"/>
    <w:basedOn w:val="Normal"/>
    <w:next w:val="JCCAddress2ndline"/>
    <w:rsid w:val="005341C2"/>
    <w:pPr>
      <w:spacing w:before="180" w:line="280" w:lineRule="exact"/>
      <w:jc w:val="center"/>
    </w:pPr>
    <w:rPr>
      <w:rFonts w:ascii="Goudy Old Style" w:hAnsi="Goudy Old Style"/>
      <w:sz w:val="17"/>
    </w:rPr>
  </w:style>
  <w:style w:type="paragraph" w:styleId="Footer">
    <w:name w:val="footer"/>
    <w:basedOn w:val="Normal"/>
    <w:rsid w:val="005341C2"/>
    <w:pPr>
      <w:tabs>
        <w:tab w:val="center" w:pos="4320"/>
        <w:tab w:val="right" w:pos="8640"/>
      </w:tabs>
    </w:pPr>
    <w:rPr>
      <w:sz w:val="16"/>
    </w:rPr>
  </w:style>
  <w:style w:type="paragraph" w:customStyle="1" w:styleId="HeaderPageNumber">
    <w:name w:val="Header Page Number"/>
    <w:basedOn w:val="Normal"/>
    <w:rsid w:val="005341C2"/>
    <w:pPr>
      <w:tabs>
        <w:tab w:val="center" w:pos="4320"/>
        <w:tab w:val="right" w:pos="8640"/>
      </w:tabs>
      <w:spacing w:after="600"/>
    </w:pPr>
  </w:style>
  <w:style w:type="paragraph" w:styleId="BodyText">
    <w:name w:val="Body Text"/>
    <w:basedOn w:val="Normal"/>
    <w:rsid w:val="005341C2"/>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paragraph" w:styleId="NormalWeb">
    <w:name w:val="Normal (Web)"/>
    <w:basedOn w:val="Normal"/>
    <w:rsid w:val="007D160A"/>
    <w:pPr>
      <w:spacing w:before="100" w:beforeAutospacing="1" w:after="100" w:afterAutospacing="1"/>
    </w:pPr>
  </w:style>
  <w:style w:type="paragraph" w:styleId="TOC1">
    <w:name w:val="toc 1"/>
    <w:basedOn w:val="Normal"/>
    <w:next w:val="Normal"/>
    <w:autoRedefine/>
    <w:rsid w:val="00C87089"/>
    <w:pPr>
      <w:tabs>
        <w:tab w:val="left" w:pos="720"/>
        <w:tab w:val="right" w:leader="dot" w:pos="9350"/>
      </w:tabs>
      <w:spacing w:line="480" w:lineRule="auto"/>
      <w:ind w:left="720" w:hanging="720"/>
    </w:pPr>
    <w:rPr>
      <w:rFonts w:eastAsia="Times New Roman"/>
      <w:b/>
      <w:szCs w:val="20"/>
    </w:rPr>
  </w:style>
  <w:style w:type="paragraph" w:styleId="Title">
    <w:name w:val="Title"/>
    <w:basedOn w:val="Normal"/>
    <w:next w:val="Normal"/>
    <w:link w:val="TitleChar"/>
    <w:qFormat/>
    <w:rsid w:val="00F054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F054D7"/>
    <w:rPr>
      <w:rFonts w:ascii="Cambria" w:hAnsi="Cambria" w:cs="Times New Roman"/>
      <w:b/>
      <w:bCs/>
      <w:kern w:val="28"/>
      <w:sz w:val="32"/>
      <w:szCs w:val="32"/>
    </w:rPr>
  </w:style>
  <w:style w:type="character" w:customStyle="1" w:styleId="BodyTextIndent3Char">
    <w:name w:val="Body Text Indent 3 Char"/>
    <w:basedOn w:val="DefaultParagraphFont"/>
    <w:link w:val="BodyTextIndent3"/>
    <w:locked/>
    <w:rsid w:val="00F054D7"/>
    <w:rPr>
      <w:rFonts w:ascii="Times New Roman" w:hAnsi="Times New Roman" w:cs="Times New Roman"/>
      <w:sz w:val="16"/>
      <w:szCs w:val="16"/>
    </w:rPr>
  </w:style>
  <w:style w:type="paragraph" w:styleId="ListParagraph">
    <w:name w:val="List Paragraph"/>
    <w:basedOn w:val="Normal"/>
    <w:qFormat/>
    <w:rsid w:val="005C191B"/>
    <w:pPr>
      <w:ind w:left="720"/>
    </w:pPr>
  </w:style>
  <w:style w:type="character" w:customStyle="1" w:styleId="CommentTextChar">
    <w:name w:val="Comment Text Char"/>
    <w:basedOn w:val="DefaultParagraphFont"/>
    <w:link w:val="CommentText"/>
    <w:locked/>
    <w:rsid w:val="00C04064"/>
    <w:rPr>
      <w:rFonts w:ascii="Times New Roman" w:hAnsi="Times New Roman" w:cs="Times New Roman"/>
    </w:rPr>
  </w:style>
  <w:style w:type="character" w:customStyle="1" w:styleId="BodyTextIndent2Char">
    <w:name w:val="Body Text Indent 2 Char"/>
    <w:basedOn w:val="DefaultParagraphFont"/>
    <w:link w:val="BodyTextIndent2"/>
    <w:locked/>
    <w:rsid w:val="00406543"/>
    <w:rPr>
      <w:rFonts w:ascii="Times New Roman" w:hAnsi="Times New Roman" w:cs="Times New Roman"/>
      <w:sz w:val="24"/>
      <w:szCs w:val="24"/>
    </w:rPr>
  </w:style>
  <w:style w:type="character" w:styleId="CommentReference">
    <w:name w:val="annotation reference"/>
    <w:basedOn w:val="DefaultParagraphFont"/>
    <w:semiHidden/>
    <w:rsid w:val="0023348D"/>
    <w:rPr>
      <w:rFonts w:cs="Times New Roman"/>
      <w:sz w:val="16"/>
      <w:szCs w:val="16"/>
    </w:rPr>
  </w:style>
  <w:style w:type="paragraph" w:styleId="CommentSubject">
    <w:name w:val="annotation subject"/>
    <w:basedOn w:val="CommentText"/>
    <w:next w:val="CommentText"/>
    <w:semiHidden/>
    <w:rsid w:val="0023348D"/>
    <w:rPr>
      <w:b/>
      <w:bCs/>
    </w:rPr>
  </w:style>
  <w:style w:type="paragraph" w:customStyle="1" w:styleId="ExhibitD3">
    <w:name w:val="ExhibitD3"/>
    <w:basedOn w:val="Normal"/>
    <w:rsid w:val="00C87089"/>
    <w:pPr>
      <w:keepNext/>
      <w:numPr>
        <w:ilvl w:val="1"/>
        <w:numId w:val="32"/>
      </w:numPr>
      <w:tabs>
        <w:tab w:val="num" w:pos="2016"/>
        <w:tab w:val="left" w:pos="2592"/>
        <w:tab w:val="left" w:pos="4176"/>
        <w:tab w:val="left" w:pos="10710"/>
      </w:tabs>
      <w:ind w:left="2016" w:right="187" w:hanging="576"/>
      <w:outlineLvl w:val="0"/>
    </w:pPr>
    <w:rPr>
      <w:szCs w:val="20"/>
    </w:rPr>
  </w:style>
  <w:style w:type="paragraph" w:customStyle="1" w:styleId="ExhibitD4">
    <w:name w:val="ExhibitD4"/>
    <w:basedOn w:val="Normal"/>
    <w:next w:val="Normal"/>
    <w:rsid w:val="00C87089"/>
    <w:pPr>
      <w:numPr>
        <w:ilvl w:val="2"/>
        <w:numId w:val="32"/>
      </w:numPr>
      <w:tabs>
        <w:tab w:val="num" w:pos="2592"/>
      </w:tabs>
      <w:ind w:left="2592"/>
    </w:pPr>
    <w:rPr>
      <w:szCs w:val="20"/>
    </w:rPr>
  </w:style>
  <w:style w:type="character" w:customStyle="1" w:styleId="HeaderChar">
    <w:name w:val="Header Char"/>
    <w:basedOn w:val="DefaultParagraphFont"/>
    <w:link w:val="Header"/>
    <w:locked/>
    <w:rsid w:val="00C8708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11</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23533</CharactersWithSpaces>
  <SharedDoc>false</SharedDoc>
  <HLinks>
    <vt:vector size="78" baseType="variant">
      <vt:variant>
        <vt:i4>2031679</vt:i4>
      </vt:variant>
      <vt:variant>
        <vt:i4>68</vt:i4>
      </vt:variant>
      <vt:variant>
        <vt:i4>0</vt:i4>
      </vt:variant>
      <vt:variant>
        <vt:i4>5</vt:i4>
      </vt:variant>
      <vt:variant>
        <vt:lpwstr/>
      </vt:variant>
      <vt:variant>
        <vt:lpwstr>_Toc228933600</vt:lpwstr>
      </vt:variant>
      <vt:variant>
        <vt:i4>1441852</vt:i4>
      </vt:variant>
      <vt:variant>
        <vt:i4>62</vt:i4>
      </vt:variant>
      <vt:variant>
        <vt:i4>0</vt:i4>
      </vt:variant>
      <vt:variant>
        <vt:i4>5</vt:i4>
      </vt:variant>
      <vt:variant>
        <vt:lpwstr/>
      </vt:variant>
      <vt:variant>
        <vt:lpwstr>_Toc228933599</vt:lpwstr>
      </vt:variant>
      <vt:variant>
        <vt:i4>1441852</vt:i4>
      </vt:variant>
      <vt:variant>
        <vt:i4>56</vt:i4>
      </vt:variant>
      <vt:variant>
        <vt:i4>0</vt:i4>
      </vt:variant>
      <vt:variant>
        <vt:i4>5</vt:i4>
      </vt:variant>
      <vt:variant>
        <vt:lpwstr/>
      </vt:variant>
      <vt:variant>
        <vt:lpwstr>_Toc228933598</vt:lpwstr>
      </vt:variant>
      <vt:variant>
        <vt:i4>1441852</vt:i4>
      </vt:variant>
      <vt:variant>
        <vt:i4>50</vt:i4>
      </vt:variant>
      <vt:variant>
        <vt:i4>0</vt:i4>
      </vt:variant>
      <vt:variant>
        <vt:i4>5</vt:i4>
      </vt:variant>
      <vt:variant>
        <vt:lpwstr/>
      </vt:variant>
      <vt:variant>
        <vt:lpwstr>_Toc228933597</vt:lpwstr>
      </vt:variant>
      <vt:variant>
        <vt:i4>1441852</vt:i4>
      </vt:variant>
      <vt:variant>
        <vt:i4>44</vt:i4>
      </vt:variant>
      <vt:variant>
        <vt:i4>0</vt:i4>
      </vt:variant>
      <vt:variant>
        <vt:i4>5</vt:i4>
      </vt:variant>
      <vt:variant>
        <vt:lpwstr/>
      </vt:variant>
      <vt:variant>
        <vt:lpwstr>_Toc228933596</vt:lpwstr>
      </vt:variant>
      <vt:variant>
        <vt:i4>1441852</vt:i4>
      </vt:variant>
      <vt:variant>
        <vt:i4>38</vt:i4>
      </vt:variant>
      <vt:variant>
        <vt:i4>0</vt:i4>
      </vt:variant>
      <vt:variant>
        <vt:i4>5</vt:i4>
      </vt:variant>
      <vt:variant>
        <vt:lpwstr/>
      </vt:variant>
      <vt:variant>
        <vt:lpwstr>_Toc228933595</vt:lpwstr>
      </vt:variant>
      <vt:variant>
        <vt:i4>1441852</vt:i4>
      </vt:variant>
      <vt:variant>
        <vt:i4>32</vt:i4>
      </vt:variant>
      <vt:variant>
        <vt:i4>0</vt:i4>
      </vt:variant>
      <vt:variant>
        <vt:i4>5</vt:i4>
      </vt:variant>
      <vt:variant>
        <vt:lpwstr/>
      </vt:variant>
      <vt:variant>
        <vt:lpwstr>_Toc228933594</vt:lpwstr>
      </vt:variant>
      <vt:variant>
        <vt:i4>1441852</vt:i4>
      </vt:variant>
      <vt:variant>
        <vt:i4>26</vt:i4>
      </vt:variant>
      <vt:variant>
        <vt:i4>0</vt:i4>
      </vt:variant>
      <vt:variant>
        <vt:i4>5</vt:i4>
      </vt:variant>
      <vt:variant>
        <vt:lpwstr/>
      </vt:variant>
      <vt:variant>
        <vt:lpwstr>_Toc228933593</vt:lpwstr>
      </vt:variant>
      <vt:variant>
        <vt:i4>1441852</vt:i4>
      </vt:variant>
      <vt:variant>
        <vt:i4>20</vt:i4>
      </vt:variant>
      <vt:variant>
        <vt:i4>0</vt:i4>
      </vt:variant>
      <vt:variant>
        <vt:i4>5</vt:i4>
      </vt:variant>
      <vt:variant>
        <vt:lpwstr/>
      </vt:variant>
      <vt:variant>
        <vt:lpwstr>_Toc228933592</vt:lpwstr>
      </vt:variant>
      <vt:variant>
        <vt:i4>1441852</vt:i4>
      </vt:variant>
      <vt:variant>
        <vt:i4>14</vt:i4>
      </vt:variant>
      <vt:variant>
        <vt:i4>0</vt:i4>
      </vt:variant>
      <vt:variant>
        <vt:i4>5</vt:i4>
      </vt:variant>
      <vt:variant>
        <vt:lpwstr/>
      </vt:variant>
      <vt:variant>
        <vt:lpwstr>_Toc228933591</vt:lpwstr>
      </vt:variant>
      <vt:variant>
        <vt:i4>1441852</vt:i4>
      </vt:variant>
      <vt:variant>
        <vt:i4>8</vt:i4>
      </vt:variant>
      <vt:variant>
        <vt:i4>0</vt:i4>
      </vt:variant>
      <vt:variant>
        <vt:i4>5</vt:i4>
      </vt:variant>
      <vt:variant>
        <vt:lpwstr/>
      </vt:variant>
      <vt:variant>
        <vt:lpwstr>_Toc228933590</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2009-05-01T16:32:00Z</cp:lastPrinted>
  <dcterms:created xsi:type="dcterms:W3CDTF">2010-08-27T20:57:00Z</dcterms:created>
  <dcterms:modified xsi:type="dcterms:W3CDTF">2010-08-27T20:57:00Z</dcterms:modified>
</cp:coreProperties>
</file>